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D50" w:rsidRDefault="00467D50" w:rsidP="002C337A">
      <w:pPr>
        <w:rPr>
          <w:rFonts w:ascii="Arial" w:hAnsi="Arial" w:cs="Arial"/>
          <w:b/>
          <w:sz w:val="32"/>
          <w:szCs w:val="32"/>
        </w:rPr>
      </w:pPr>
    </w:p>
    <w:p w:rsidR="002C337A" w:rsidRDefault="002C337A" w:rsidP="002C337A">
      <w:pPr>
        <w:pStyle w:val="Heading1"/>
        <w:jc w:val="center"/>
      </w:pPr>
      <w:r>
        <w:t xml:space="preserve">Forest School </w:t>
      </w:r>
      <w:r w:rsidR="00C32191">
        <w:t>Workbook 2</w:t>
      </w:r>
    </w:p>
    <w:p w:rsidR="00F9029D" w:rsidRDefault="00F9029D" w:rsidP="00633C20">
      <w:pPr>
        <w:pStyle w:val="Heading1"/>
        <w:jc w:val="center"/>
        <w:rPr>
          <w:rFonts w:cs="Arial"/>
          <w:b w:val="0"/>
          <w:sz w:val="32"/>
          <w:szCs w:val="32"/>
        </w:rPr>
      </w:pPr>
    </w:p>
    <w:p w:rsidR="00F9029D" w:rsidRDefault="00F902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79"/>
        <w:gridCol w:w="6247"/>
      </w:tblGrid>
      <w:tr w:rsidR="00F9029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Learner Name:</w:t>
            </w: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</w:tc>
      </w:tr>
      <w:tr w:rsidR="00F9029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Training Venue:</w:t>
            </w: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</w:tc>
      </w:tr>
      <w:tr w:rsidR="00F9029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Training Dates:</w:t>
            </w: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F9029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Return Address: </w:t>
            </w: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                                               Postcode: </w:t>
            </w:r>
          </w:p>
        </w:tc>
      </w:tr>
      <w:tr w:rsidR="00F9029D"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Statement of </w:t>
            </w:r>
            <w:r w:rsidR="007E1CFD">
              <w:rPr>
                <w:rFonts w:ascii="Arial" w:hAnsi="Arial" w:cs="Arial"/>
                <w:b/>
                <w:szCs w:val="32"/>
              </w:rPr>
              <w:t>authenticity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I hereby confirm the work contained in these pages is my </w:t>
            </w:r>
            <w:r w:rsidR="00DD5720">
              <w:rPr>
                <w:rFonts w:ascii="Arial" w:hAnsi="Arial" w:cs="Arial"/>
                <w:szCs w:val="32"/>
              </w:rPr>
              <w:t xml:space="preserve">own work, and I have referenced any quotes and images I have used </w:t>
            </w:r>
            <w:r>
              <w:rPr>
                <w:rFonts w:ascii="Arial" w:hAnsi="Arial" w:cs="Arial"/>
                <w:szCs w:val="32"/>
              </w:rPr>
              <w:t>appropriately.</w:t>
            </w:r>
          </w:p>
          <w:p w:rsidR="00F9029D" w:rsidRDefault="00F9029D">
            <w:pPr>
              <w:rPr>
                <w:rFonts w:ascii="Arial" w:hAnsi="Arial" w:cs="Arial"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szCs w:val="32"/>
              </w:rPr>
            </w:pPr>
          </w:p>
          <w:p w:rsidR="00F9029D" w:rsidRDefault="007E1CF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Written s</w:t>
            </w:r>
            <w:r w:rsidR="00F9029D">
              <w:rPr>
                <w:rFonts w:ascii="Arial" w:hAnsi="Arial" w:cs="Arial"/>
                <w:szCs w:val="32"/>
              </w:rPr>
              <w:t>ign</w:t>
            </w:r>
            <w:r>
              <w:rPr>
                <w:rFonts w:ascii="Arial" w:hAnsi="Arial" w:cs="Arial"/>
                <w:szCs w:val="32"/>
              </w:rPr>
              <w:t>ature</w:t>
            </w:r>
            <w:proofErr w:type="gramStart"/>
            <w:r w:rsidR="00F9029D">
              <w:rPr>
                <w:rFonts w:ascii="Arial" w:hAnsi="Arial" w:cs="Arial"/>
                <w:szCs w:val="32"/>
              </w:rPr>
              <w:t>:                                                             Date</w:t>
            </w:r>
            <w:proofErr w:type="gramEnd"/>
            <w:r w:rsidR="00F9029D">
              <w:rPr>
                <w:rFonts w:ascii="Arial" w:hAnsi="Arial" w:cs="Arial"/>
                <w:szCs w:val="32"/>
              </w:rPr>
              <w:t>:</w:t>
            </w: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Default="00F9029D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C32191" w:rsidRDefault="00C32191">
      <w:pPr>
        <w:rPr>
          <w:rFonts w:ascii="Arial" w:hAnsi="Arial" w:cs="Arial"/>
          <w:b/>
          <w:sz w:val="32"/>
        </w:rPr>
      </w:pPr>
    </w:p>
    <w:p w:rsidR="00C32191" w:rsidRDefault="00C32191">
      <w:pPr>
        <w:widowControl/>
        <w:suppressAutoHyphens w:val="0"/>
        <w:rPr>
          <w:rFonts w:ascii="Arial" w:hAnsi="Arial" w:cs="Arial"/>
          <w:b/>
          <w:sz w:val="32"/>
        </w:rPr>
      </w:pPr>
    </w:p>
    <w:p w:rsidR="00C32191" w:rsidRDefault="00C32191">
      <w:pPr>
        <w:widowControl/>
        <w:suppressAutoHyphens w:val="0"/>
        <w:rPr>
          <w:rFonts w:ascii="Arial" w:hAnsi="Arial" w:cs="Arial"/>
          <w:b/>
          <w:sz w:val="32"/>
        </w:rPr>
      </w:pPr>
    </w:p>
    <w:p w:rsidR="007E1CFD" w:rsidRDefault="007E1CFD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201E" w:rsidRPr="00B26892" w:rsidRDefault="0002201E" w:rsidP="0002201E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Many of</w:t>
      </w:r>
      <w:r>
        <w:rPr>
          <w:rFonts w:ascii="Arial" w:hAnsi="Arial" w:cs="Arial"/>
        </w:rPr>
        <w:t xml:space="preserve"> questions in this section </w:t>
      </w:r>
      <w:r w:rsidRPr="00B26892">
        <w:rPr>
          <w:rFonts w:ascii="Arial" w:hAnsi="Arial" w:cs="Arial"/>
        </w:rPr>
        <w:t>ar</w:t>
      </w:r>
      <w:r>
        <w:rPr>
          <w:rFonts w:ascii="Arial" w:hAnsi="Arial" w:cs="Arial"/>
        </w:rPr>
        <w:t>e written assignments</w:t>
      </w:r>
      <w:r w:rsidRPr="00B26892">
        <w:rPr>
          <w:rFonts w:ascii="Arial" w:hAnsi="Arial" w:cs="Arial"/>
        </w:rPr>
        <w:t>. You will need to complete your answers on separate paper</w:t>
      </w:r>
      <w:r>
        <w:rPr>
          <w:rFonts w:ascii="Arial" w:hAnsi="Arial" w:cs="Arial"/>
        </w:rPr>
        <w:t xml:space="preserve"> or type them in here</w:t>
      </w:r>
      <w:r w:rsidRPr="00B268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make sure you refer to Guidance on Standard of Work required before attempting your answers.</w:t>
      </w:r>
    </w:p>
    <w:p w:rsidR="0016193A" w:rsidRPr="007E1CFD" w:rsidRDefault="00503110">
      <w:pPr>
        <w:widowControl/>
        <w:suppressAutoHyphens w:val="0"/>
        <w:rPr>
          <w:rFonts w:ascii="Arial" w:hAnsi="Arial" w:cs="Arial"/>
        </w:rPr>
      </w:pPr>
      <w:r w:rsidRPr="007E1CFD">
        <w:rPr>
          <w:rFonts w:ascii="Arial" w:hAnsi="Arial" w:cs="Arial"/>
        </w:rPr>
        <w:t>.</w:t>
      </w:r>
    </w:p>
    <w:p w:rsidR="0016193A" w:rsidRPr="007E1CFD" w:rsidRDefault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2.1 Summarise two recognised theories of learning and outline how they are relevant to Forest School.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  <w:sz w:val="20"/>
        </w:rPr>
      </w:pPr>
      <w:r w:rsidRPr="007E1CFD">
        <w:rPr>
          <w:rFonts w:ascii="Arial" w:hAnsi="Arial" w:cs="Arial"/>
          <w:i/>
          <w:sz w:val="20"/>
        </w:rPr>
        <w:t>We’ll also be asking you to say how you applied or observed one of these theories after you deliver you six sessions</w:t>
      </w:r>
      <w:r w:rsidR="007E1CFD" w:rsidRPr="007E1CFD">
        <w:rPr>
          <w:rFonts w:ascii="Arial" w:hAnsi="Arial" w:cs="Arial"/>
          <w:i/>
          <w:sz w:val="20"/>
        </w:rPr>
        <w:t>,</w:t>
      </w:r>
      <w:r w:rsidRPr="007E1CFD">
        <w:rPr>
          <w:rFonts w:ascii="Arial" w:hAnsi="Arial" w:cs="Arial"/>
          <w:i/>
          <w:sz w:val="20"/>
        </w:rPr>
        <w:t xml:space="preserve"> which might influence your choice</w:t>
      </w:r>
      <w:r w:rsidR="001B3F33" w:rsidRPr="001B3F33">
        <w:rPr>
          <w:rFonts w:ascii="Arial" w:hAnsi="Arial" w:cs="Arial"/>
          <w:b/>
          <w:sz w:val="20"/>
        </w:rPr>
        <w:t>.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2.2a </w:t>
      </w:r>
      <w:proofErr w:type="gramStart"/>
      <w:r w:rsidRPr="007E1CFD">
        <w:rPr>
          <w:rFonts w:ascii="Arial" w:hAnsi="Arial" w:cs="Arial"/>
          <w:b/>
        </w:rPr>
        <w:t>Explain</w:t>
      </w:r>
      <w:proofErr w:type="gramEnd"/>
      <w:r w:rsidRPr="007E1CFD">
        <w:rPr>
          <w:rFonts w:ascii="Arial" w:hAnsi="Arial" w:cs="Arial"/>
          <w:b/>
        </w:rPr>
        <w:t xml:space="preserve"> the concept of Emotional Intelligence</w:t>
      </w:r>
      <w:r w:rsidR="007E1CFD">
        <w:rPr>
          <w:rFonts w:ascii="Arial" w:hAnsi="Arial" w:cs="Arial"/>
          <w:b/>
        </w:rPr>
        <w:t>.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i/>
          <w:sz w:val="20"/>
        </w:rPr>
      </w:pPr>
      <w:r w:rsidRPr="007E1CFD">
        <w:rPr>
          <w:rFonts w:ascii="Arial" w:hAnsi="Arial" w:cs="Arial"/>
          <w:i/>
          <w:sz w:val="20"/>
        </w:rPr>
        <w:t xml:space="preserve">Do make reference to one recognised </w:t>
      </w:r>
      <w:r w:rsidR="001B3F33" w:rsidRPr="001B3F33">
        <w:rPr>
          <w:rFonts w:ascii="Arial" w:hAnsi="Arial" w:cs="Arial"/>
          <w:i/>
          <w:sz w:val="20"/>
        </w:rPr>
        <w:t>theory</w:t>
      </w:r>
      <w:r w:rsidR="007E1CFD" w:rsidRPr="007E1CFD">
        <w:rPr>
          <w:rFonts w:ascii="Arial" w:hAnsi="Arial" w:cs="Arial"/>
          <w:i/>
          <w:sz w:val="20"/>
        </w:rPr>
        <w:t xml:space="preserve"> </w:t>
      </w:r>
      <w:r w:rsidRPr="007E1CFD">
        <w:rPr>
          <w:rFonts w:ascii="Arial" w:hAnsi="Arial" w:cs="Arial"/>
          <w:i/>
          <w:sz w:val="20"/>
        </w:rPr>
        <w:t>and include at least one link to neural development.</w:t>
      </w:r>
    </w:p>
    <w:p w:rsidR="00FE6887" w:rsidRDefault="0016193A">
      <w:pPr>
        <w:widowControl/>
        <w:suppressAutoHyphens w:val="0"/>
        <w:spacing w:before="12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2.2b </w:t>
      </w:r>
      <w:proofErr w:type="gramStart"/>
      <w:r w:rsidRPr="007E1CFD">
        <w:rPr>
          <w:rFonts w:ascii="Arial" w:hAnsi="Arial" w:cs="Arial"/>
          <w:b/>
        </w:rPr>
        <w:t>Describe</w:t>
      </w:r>
      <w:proofErr w:type="gramEnd"/>
      <w:r w:rsidRPr="007E1CFD">
        <w:rPr>
          <w:rFonts w:ascii="Arial" w:hAnsi="Arial" w:cs="Arial"/>
          <w:b/>
        </w:rPr>
        <w:t xml:space="preserve"> four methods that could be used at FS to promote Emotional Intelligence?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2.3a Explain how Forest School promotes appropriate risk taking</w:t>
      </w:r>
      <w:r w:rsidR="007E1CFD">
        <w:rPr>
          <w:rFonts w:ascii="Arial" w:hAnsi="Arial" w:cs="Arial"/>
          <w:b/>
        </w:rPr>
        <w:t>.</w:t>
      </w:r>
    </w:p>
    <w:p w:rsidR="007E1CFD" w:rsidRPr="007E1CFD" w:rsidRDefault="001B3F33" w:rsidP="0016193A">
      <w:pPr>
        <w:widowControl/>
        <w:suppressAutoHyphens w:val="0"/>
        <w:rPr>
          <w:rFonts w:ascii="Arial" w:hAnsi="Arial" w:cs="Arial"/>
          <w:b/>
          <w:sz w:val="20"/>
        </w:rPr>
      </w:pPr>
      <w:r w:rsidRPr="001B3F33">
        <w:rPr>
          <w:rFonts w:ascii="Arial" w:hAnsi="Arial" w:cs="Arial"/>
          <w:b/>
          <w:sz w:val="20"/>
        </w:rPr>
        <w:t>Do explain what appropriate risk taking might mean for you and your learners. Do discuss risks from at least two areas of development.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2.3b </w:t>
      </w:r>
      <w:r w:rsidR="007E1CFD">
        <w:rPr>
          <w:rFonts w:ascii="Arial" w:hAnsi="Arial" w:cs="Arial"/>
          <w:b/>
        </w:rPr>
        <w:t>Explain how</w:t>
      </w:r>
      <w:r w:rsidRPr="007E1CFD">
        <w:rPr>
          <w:rFonts w:ascii="Arial" w:hAnsi="Arial" w:cs="Arial"/>
          <w:b/>
        </w:rPr>
        <w:t xml:space="preserve"> appropriate risk taking at Forest School </w:t>
      </w:r>
      <w:r w:rsidR="007E1CFD">
        <w:rPr>
          <w:rFonts w:ascii="Arial" w:hAnsi="Arial" w:cs="Arial"/>
          <w:b/>
        </w:rPr>
        <w:t xml:space="preserve">could </w:t>
      </w:r>
      <w:r w:rsidRPr="007E1CFD">
        <w:rPr>
          <w:rFonts w:ascii="Arial" w:hAnsi="Arial" w:cs="Arial"/>
          <w:b/>
        </w:rPr>
        <w:t>impact on learning and development</w:t>
      </w:r>
      <w:r w:rsidR="007E1CFD">
        <w:rPr>
          <w:rFonts w:ascii="Arial" w:hAnsi="Arial" w:cs="Arial"/>
          <w:b/>
        </w:rPr>
        <w:t>.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  <w:sz w:val="20"/>
        </w:rPr>
      </w:pPr>
      <w:r w:rsidRPr="007E1CFD">
        <w:rPr>
          <w:rFonts w:ascii="Arial" w:hAnsi="Arial" w:cs="Arial"/>
          <w:i/>
          <w:sz w:val="20"/>
        </w:rPr>
        <w:t>Do include types of risk from at least 2 areas of development and make reference to your own observations and/or experience.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2.4 Summarise how social, environmental and biological factors could affect the behaviour of learners at </w:t>
      </w:r>
      <w:r w:rsidR="007E1CFD">
        <w:rPr>
          <w:rFonts w:ascii="Arial" w:hAnsi="Arial" w:cs="Arial"/>
          <w:b/>
        </w:rPr>
        <w:t>F</w:t>
      </w:r>
      <w:r w:rsidRPr="007E1CFD">
        <w:rPr>
          <w:rFonts w:ascii="Arial" w:hAnsi="Arial" w:cs="Arial"/>
          <w:b/>
        </w:rPr>
        <w:t xml:space="preserve">orest </w:t>
      </w:r>
      <w:r w:rsidR="007E1CFD">
        <w:rPr>
          <w:rFonts w:ascii="Arial" w:hAnsi="Arial" w:cs="Arial"/>
          <w:b/>
        </w:rPr>
        <w:t>S</w:t>
      </w:r>
      <w:r w:rsidRPr="007E1CFD">
        <w:rPr>
          <w:rFonts w:ascii="Arial" w:hAnsi="Arial" w:cs="Arial"/>
          <w:b/>
        </w:rPr>
        <w:t>chool.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2.5 Explain how a learner’s behaviour could impact on their own and others</w:t>
      </w:r>
      <w:r w:rsidR="007E1CFD">
        <w:rPr>
          <w:rFonts w:ascii="Arial" w:hAnsi="Arial" w:cs="Arial"/>
          <w:b/>
        </w:rPr>
        <w:t>’</w:t>
      </w:r>
      <w:r w:rsidRPr="007E1CFD">
        <w:rPr>
          <w:rFonts w:ascii="Arial" w:hAnsi="Arial" w:cs="Arial"/>
          <w:b/>
        </w:rPr>
        <w:t xml:space="preserve"> learning and development</w:t>
      </w:r>
    </w:p>
    <w:p w:rsidR="0016193A" w:rsidRPr="007E1CFD" w:rsidRDefault="001B3F33" w:rsidP="0016193A">
      <w:pPr>
        <w:widowControl/>
        <w:suppressAutoHyphens w:val="0"/>
        <w:rPr>
          <w:rFonts w:ascii="Arial" w:hAnsi="Arial" w:cs="Arial"/>
          <w:b/>
        </w:rPr>
      </w:pPr>
      <w:r w:rsidRPr="001B3F33">
        <w:rPr>
          <w:rFonts w:ascii="Arial" w:hAnsi="Arial" w:cs="Arial"/>
          <w:i/>
        </w:rPr>
        <w:t>Do make sure you cover a minimum of three areas of holistic development and relate this to neural development</w:t>
      </w:r>
      <w:r w:rsidR="0016193A" w:rsidRPr="007E1CFD">
        <w:rPr>
          <w:rFonts w:ascii="Arial" w:hAnsi="Arial" w:cs="Arial"/>
          <w:b/>
        </w:rPr>
        <w:t xml:space="preserve">. 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2.6 Explain ways in which Forest School </w:t>
      </w:r>
      <w:r w:rsidR="007E1CFD">
        <w:rPr>
          <w:rFonts w:ascii="Arial" w:hAnsi="Arial" w:cs="Arial"/>
          <w:b/>
        </w:rPr>
        <w:t xml:space="preserve">can </w:t>
      </w:r>
      <w:r w:rsidRPr="007E1CFD">
        <w:rPr>
          <w:rFonts w:ascii="Arial" w:hAnsi="Arial" w:cs="Arial"/>
          <w:b/>
        </w:rPr>
        <w:t xml:space="preserve">foster resilient, confident, independent and creative learners. </w:t>
      </w:r>
      <w:ins w:id="0" w:author="Aline" w:date="2016-11-10T15:16:00Z">
        <w:r w:rsidR="000B4DCA" w:rsidRPr="000B4DCA">
          <w:rPr>
            <w:rFonts w:ascii="Arial" w:hAnsi="Arial" w:cs="Arial"/>
            <w:b/>
            <w:sz w:val="20"/>
            <w:rPrChange w:id="1" w:author="Aline" w:date="2016-11-10T15:17:00Z">
              <w:rPr>
                <w:rFonts w:ascii="Arial" w:hAnsi="Arial" w:cs="Arial"/>
                <w:b/>
              </w:rPr>
            </w:rPrChange>
          </w:rPr>
          <w:t xml:space="preserve">You can cross reference points made in other answers. </w:t>
        </w:r>
      </w:ins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2.7</w:t>
      </w:r>
      <w:r w:rsidR="007E1CFD">
        <w:rPr>
          <w:rFonts w:ascii="Arial" w:hAnsi="Arial" w:cs="Arial"/>
          <w:b/>
        </w:rPr>
        <w:t xml:space="preserve"> </w:t>
      </w:r>
      <w:r w:rsidRPr="007E1CFD">
        <w:rPr>
          <w:rFonts w:ascii="Arial" w:hAnsi="Arial" w:cs="Arial"/>
          <w:b/>
        </w:rPr>
        <w:t>Evaluate two pieces of research on Forest School practice.</w:t>
      </w:r>
    </w:p>
    <w:p w:rsidR="0016193A" w:rsidRPr="007E1CFD" w:rsidRDefault="001B3F33" w:rsidP="0016193A">
      <w:pPr>
        <w:widowControl/>
        <w:suppressAutoHyphens w:val="0"/>
        <w:rPr>
          <w:rFonts w:ascii="Arial" w:hAnsi="Arial" w:cs="Arial"/>
          <w:i/>
        </w:rPr>
      </w:pPr>
      <w:r w:rsidRPr="001B3F33">
        <w:rPr>
          <w:rFonts w:ascii="Arial" w:hAnsi="Arial" w:cs="Arial"/>
          <w:i/>
        </w:rPr>
        <w:t xml:space="preserve">You will need to outline the methods and findings of each piece of research and then evaluate the research.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2.8 Create a Forest School handbook containing relevant policies and procedures in line with statutory requirements and good practice specific to own client group and Forest School site. </w:t>
      </w:r>
    </w:p>
    <w:p w:rsidR="0016193A" w:rsidRPr="007E1CFD" w:rsidRDefault="001B3F33" w:rsidP="0016193A">
      <w:pPr>
        <w:widowControl/>
        <w:suppressAutoHyphens w:val="0"/>
        <w:rPr>
          <w:rFonts w:ascii="Arial" w:hAnsi="Arial" w:cs="Arial"/>
          <w:i/>
        </w:rPr>
      </w:pPr>
      <w:r w:rsidRPr="001B3F33">
        <w:rPr>
          <w:rFonts w:ascii="Arial" w:hAnsi="Arial" w:cs="Arial"/>
          <w:i/>
        </w:rPr>
        <w:t xml:space="preserve">Include an explanation of how you will manage risk at Forest School, including how you will differentiate for different ages/abilities and how you will involve the learners in this process. </w:t>
      </w:r>
    </w:p>
    <w:p w:rsidR="0016193A" w:rsidRPr="007E1CFD" w:rsidRDefault="001B3F33" w:rsidP="0016193A">
      <w:pPr>
        <w:widowControl/>
        <w:suppressAutoHyphens w:val="0"/>
        <w:rPr>
          <w:rFonts w:ascii="Arial" w:hAnsi="Arial" w:cs="Arial"/>
          <w:i/>
        </w:rPr>
      </w:pPr>
      <w:r w:rsidRPr="001B3F33">
        <w:rPr>
          <w:rFonts w:ascii="Arial" w:hAnsi="Arial" w:cs="Arial"/>
          <w:i/>
        </w:rPr>
        <w:t>Do use the guidance document on producing a handbook</w:t>
      </w:r>
      <w:r w:rsidR="007E1CFD">
        <w:rPr>
          <w:rFonts w:ascii="Arial" w:hAnsi="Arial" w:cs="Arial"/>
        </w:rPr>
        <w:t>.</w:t>
      </w:r>
      <w:r w:rsidRPr="001B3F33">
        <w:rPr>
          <w:rFonts w:ascii="Arial" w:hAnsi="Arial" w:cs="Arial"/>
          <w:i/>
        </w:rPr>
        <w:t xml:space="preserve">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E05FE4" w:rsidRDefault="0016193A" w:rsidP="0016193A">
      <w:pPr>
        <w:widowControl/>
        <w:suppressAutoHyphens w:val="0"/>
        <w:rPr>
          <w:rFonts w:ascii="Arial" w:hAnsi="Arial" w:cs="Arial"/>
          <w:b/>
        </w:rPr>
      </w:pPr>
      <w:proofErr w:type="gramStart"/>
      <w:r w:rsidRPr="007E1CFD">
        <w:rPr>
          <w:rFonts w:ascii="Arial" w:hAnsi="Arial" w:cs="Arial"/>
          <w:b/>
        </w:rPr>
        <w:t>2.9</w:t>
      </w:r>
      <w:r w:rsidR="00E05FE4">
        <w:rPr>
          <w:rFonts w:ascii="Arial" w:hAnsi="Arial" w:cs="Arial"/>
          <w:b/>
        </w:rPr>
        <w:t>a</w:t>
      </w:r>
      <w:r w:rsidRPr="007E1CFD">
        <w:rPr>
          <w:rFonts w:ascii="Arial" w:hAnsi="Arial" w:cs="Arial"/>
          <w:b/>
        </w:rPr>
        <w:t xml:space="preserve"> </w:t>
      </w:r>
      <w:r w:rsidR="00E05FE4">
        <w:rPr>
          <w:rFonts w:ascii="Arial" w:hAnsi="Arial" w:cs="Arial"/>
          <w:b/>
        </w:rPr>
        <w:t xml:space="preserve">Outline differences in the horizontal and vertical </w:t>
      </w:r>
      <w:r w:rsidRPr="007E1CFD">
        <w:rPr>
          <w:rFonts w:ascii="Arial" w:hAnsi="Arial" w:cs="Arial"/>
          <w:b/>
        </w:rPr>
        <w:t xml:space="preserve">structures of broadleaved and coniferous </w:t>
      </w:r>
      <w:r w:rsidR="00E05FE4">
        <w:rPr>
          <w:rFonts w:ascii="Arial" w:hAnsi="Arial" w:cs="Arial"/>
          <w:b/>
        </w:rPr>
        <w:t xml:space="preserve">plantation </w:t>
      </w:r>
      <w:r w:rsidRPr="007E1CFD">
        <w:rPr>
          <w:rFonts w:ascii="Arial" w:hAnsi="Arial" w:cs="Arial"/>
          <w:b/>
        </w:rPr>
        <w:t>woodland</w:t>
      </w:r>
      <w:r w:rsidR="00E05FE4">
        <w:rPr>
          <w:rFonts w:ascii="Arial" w:hAnsi="Arial" w:cs="Arial"/>
          <w:b/>
        </w:rPr>
        <w:t>.</w:t>
      </w:r>
      <w:proofErr w:type="gramEnd"/>
      <w:r w:rsidRPr="007E1CFD">
        <w:rPr>
          <w:rFonts w:ascii="Arial" w:hAnsi="Arial" w:cs="Arial"/>
          <w:b/>
        </w:rPr>
        <w:t xml:space="preserve"> </w:t>
      </w:r>
    </w:p>
    <w:p w:rsidR="00FE6887" w:rsidRDefault="00E05FE4">
      <w:pPr>
        <w:widowControl/>
        <w:suppressAutoHyphens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2.9b </w:t>
      </w:r>
      <w:proofErr w:type="gramStart"/>
      <w:r>
        <w:rPr>
          <w:rFonts w:ascii="Arial" w:hAnsi="Arial" w:cs="Arial"/>
          <w:b/>
        </w:rPr>
        <w:t>Describe</w:t>
      </w:r>
      <w:proofErr w:type="gramEnd"/>
      <w:r>
        <w:rPr>
          <w:rFonts w:ascii="Arial" w:hAnsi="Arial" w:cs="Arial"/>
          <w:b/>
        </w:rPr>
        <w:t xml:space="preserve"> the effects that these differences may </w:t>
      </w:r>
      <w:r w:rsidR="0016193A" w:rsidRPr="007E1CFD">
        <w:rPr>
          <w:rFonts w:ascii="Arial" w:hAnsi="Arial" w:cs="Arial"/>
          <w:b/>
        </w:rPr>
        <w:t xml:space="preserve">have on the biodiversity value of the woodland.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2.10 C</w:t>
      </w:r>
      <w:r w:rsidR="00E05FE4">
        <w:rPr>
          <w:rFonts w:ascii="Arial" w:hAnsi="Arial" w:cs="Arial"/>
          <w:b/>
        </w:rPr>
        <w:t xml:space="preserve">omplete </w:t>
      </w:r>
      <w:r w:rsidR="00E05FE4" w:rsidRPr="007E1CFD">
        <w:rPr>
          <w:rFonts w:ascii="Arial" w:hAnsi="Arial" w:cs="Arial"/>
          <w:b/>
        </w:rPr>
        <w:t>the</w:t>
      </w:r>
      <w:r w:rsidR="00E05FE4">
        <w:rPr>
          <w:rFonts w:ascii="Arial" w:hAnsi="Arial" w:cs="Arial"/>
          <w:b/>
        </w:rPr>
        <w:t xml:space="preserve"> </w:t>
      </w:r>
      <w:r w:rsidR="00E05FE4" w:rsidRPr="007E1CFD">
        <w:rPr>
          <w:rFonts w:ascii="Arial" w:hAnsi="Arial" w:cs="Arial"/>
          <w:b/>
        </w:rPr>
        <w:t>woodland survey form</w:t>
      </w:r>
      <w:r w:rsidR="00E05FE4">
        <w:rPr>
          <w:rFonts w:ascii="Arial" w:hAnsi="Arial" w:cs="Arial"/>
          <w:b/>
        </w:rPr>
        <w:t xml:space="preserve"> </w:t>
      </w:r>
      <w:r w:rsidRPr="007E1CFD">
        <w:rPr>
          <w:rFonts w:ascii="Arial" w:hAnsi="Arial" w:cs="Arial"/>
          <w:b/>
        </w:rPr>
        <w:t xml:space="preserve">for your </w:t>
      </w:r>
      <w:r w:rsidR="00E05FE4">
        <w:rPr>
          <w:rFonts w:ascii="Arial" w:hAnsi="Arial" w:cs="Arial"/>
          <w:b/>
        </w:rPr>
        <w:t>Forest School</w:t>
      </w:r>
      <w:r w:rsidR="00E05FE4" w:rsidRPr="007E1CFD">
        <w:rPr>
          <w:rFonts w:ascii="Arial" w:hAnsi="Arial" w:cs="Arial"/>
          <w:b/>
        </w:rPr>
        <w:t xml:space="preserve"> </w:t>
      </w:r>
      <w:r w:rsidRPr="007E1CFD">
        <w:rPr>
          <w:rFonts w:ascii="Arial" w:hAnsi="Arial" w:cs="Arial"/>
          <w:b/>
        </w:rPr>
        <w:t>site</w:t>
      </w:r>
      <w:r w:rsidR="00E05FE4">
        <w:rPr>
          <w:rFonts w:ascii="Arial" w:hAnsi="Arial" w:cs="Arial"/>
          <w:b/>
        </w:rPr>
        <w:t>.</w:t>
      </w:r>
      <w:del w:id="2" w:author="Aline" w:date="2016-11-10T15:20:00Z">
        <w:r w:rsidRPr="007E1CFD" w:rsidDel="000B4DCA">
          <w:rPr>
            <w:rFonts w:ascii="Arial" w:hAnsi="Arial" w:cs="Arial"/>
            <w:b/>
          </w:rPr>
          <w:delText>.</w:delText>
        </w:r>
      </w:del>
      <w:r w:rsidRPr="007E1CFD">
        <w:rPr>
          <w:rFonts w:ascii="Arial" w:hAnsi="Arial" w:cs="Arial"/>
          <w:b/>
        </w:rPr>
        <w:t xml:space="preserve"> </w:t>
      </w:r>
    </w:p>
    <w:p w:rsidR="007E1CFD" w:rsidRPr="007E1CFD" w:rsidRDefault="007E1CFD" w:rsidP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 xml:space="preserve">2.11 Explain the importance of flora and fauna identification for the Forest School </w:t>
      </w:r>
      <w:r w:rsidR="007E1CFD">
        <w:rPr>
          <w:rFonts w:ascii="Arial" w:hAnsi="Arial" w:cs="Arial"/>
          <w:b/>
        </w:rPr>
        <w:t>l</w:t>
      </w:r>
      <w:r w:rsidRPr="007E1CFD">
        <w:rPr>
          <w:rFonts w:ascii="Arial" w:hAnsi="Arial" w:cs="Arial"/>
          <w:b/>
        </w:rPr>
        <w:t>eader.</w:t>
      </w:r>
    </w:p>
    <w:p w:rsidR="0016193A" w:rsidRPr="007E1CFD" w:rsidRDefault="001B3F33" w:rsidP="0016193A">
      <w:pPr>
        <w:widowControl/>
        <w:suppressAutoHyphens w:val="0"/>
        <w:rPr>
          <w:rFonts w:ascii="Arial" w:hAnsi="Arial" w:cs="Arial"/>
          <w:i/>
        </w:rPr>
      </w:pPr>
      <w:r w:rsidRPr="001B3F33">
        <w:rPr>
          <w:rFonts w:ascii="Arial" w:hAnsi="Arial" w:cs="Arial"/>
          <w:i/>
        </w:rPr>
        <w:t xml:space="preserve">Do cover </w:t>
      </w:r>
      <w:r w:rsidR="007E1CFD">
        <w:rPr>
          <w:rFonts w:ascii="Arial" w:hAnsi="Arial" w:cs="Arial"/>
          <w:i/>
        </w:rPr>
        <w:t>a</w:t>
      </w:r>
      <w:r w:rsidRPr="001B3F33">
        <w:rPr>
          <w:rFonts w:ascii="Arial" w:hAnsi="Arial" w:cs="Arial"/>
          <w:i/>
        </w:rPr>
        <w:t xml:space="preserve"> range of reasons why this is important and give specific examples</w:t>
      </w:r>
      <w:r w:rsidR="007E1CFD">
        <w:rPr>
          <w:rFonts w:ascii="Arial" w:hAnsi="Arial" w:cs="Arial"/>
          <w:i/>
        </w:rPr>
        <w:t xml:space="preserve"> for each</w:t>
      </w:r>
      <w:r w:rsidRPr="001B3F33">
        <w:rPr>
          <w:rFonts w:ascii="Arial" w:hAnsi="Arial" w:cs="Arial"/>
          <w:i/>
        </w:rPr>
        <w:t xml:space="preserve">.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</w:p>
    <w:p w:rsidR="00CC25EC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2.12</w:t>
      </w:r>
      <w:r w:rsidR="00CC25EC">
        <w:rPr>
          <w:rFonts w:ascii="Arial" w:hAnsi="Arial" w:cs="Arial"/>
          <w:b/>
        </w:rPr>
        <w:t xml:space="preserve">a) </w:t>
      </w:r>
      <w:r w:rsidRPr="007E1CFD">
        <w:rPr>
          <w:rFonts w:ascii="Arial" w:hAnsi="Arial" w:cs="Arial"/>
          <w:b/>
        </w:rPr>
        <w:t>Using a local woodland</w:t>
      </w:r>
      <w:r w:rsidR="00E05FE4">
        <w:rPr>
          <w:rFonts w:ascii="Arial" w:hAnsi="Arial" w:cs="Arial"/>
          <w:b/>
        </w:rPr>
        <w:t xml:space="preserve"> about which you can </w:t>
      </w:r>
      <w:r w:rsidR="00CC25EC">
        <w:rPr>
          <w:rFonts w:ascii="Arial" w:hAnsi="Arial" w:cs="Arial"/>
          <w:b/>
        </w:rPr>
        <w:t>find out</w:t>
      </w:r>
      <w:r w:rsidR="00E05FE4">
        <w:rPr>
          <w:rFonts w:ascii="Arial" w:hAnsi="Arial" w:cs="Arial"/>
          <w:b/>
        </w:rPr>
        <w:t xml:space="preserve"> at least </w:t>
      </w:r>
      <w:r w:rsidR="00CC25EC">
        <w:rPr>
          <w:rFonts w:ascii="Arial" w:hAnsi="Arial" w:cs="Arial"/>
          <w:b/>
        </w:rPr>
        <w:t>two hundred years of history, describe</w:t>
      </w:r>
      <w:r w:rsidRPr="007E1CFD">
        <w:rPr>
          <w:rFonts w:ascii="Arial" w:hAnsi="Arial" w:cs="Arial"/>
          <w:b/>
        </w:rPr>
        <w:t xml:space="preserve"> the techniques that have </w:t>
      </w:r>
      <w:r w:rsidR="00CC25EC">
        <w:rPr>
          <w:rFonts w:ascii="Arial" w:hAnsi="Arial" w:cs="Arial"/>
          <w:b/>
        </w:rPr>
        <w:t xml:space="preserve">and are </w:t>
      </w:r>
      <w:r w:rsidRPr="007E1CFD">
        <w:rPr>
          <w:rFonts w:ascii="Arial" w:hAnsi="Arial" w:cs="Arial"/>
          <w:b/>
        </w:rPr>
        <w:t>be</w:t>
      </w:r>
      <w:r w:rsidR="00CC25EC">
        <w:rPr>
          <w:rFonts w:ascii="Arial" w:hAnsi="Arial" w:cs="Arial"/>
          <w:b/>
        </w:rPr>
        <w:t>ing</w:t>
      </w:r>
      <w:r w:rsidRPr="007E1CFD">
        <w:rPr>
          <w:rFonts w:ascii="Arial" w:hAnsi="Arial" w:cs="Arial"/>
          <w:b/>
        </w:rPr>
        <w:t xml:space="preserve"> </w:t>
      </w:r>
      <w:r w:rsidR="00CC25EC">
        <w:rPr>
          <w:rFonts w:ascii="Arial" w:hAnsi="Arial" w:cs="Arial"/>
          <w:b/>
        </w:rPr>
        <w:t>used to manage it.</w:t>
      </w:r>
    </w:p>
    <w:p w:rsidR="00FE6887" w:rsidRDefault="00CC25EC">
      <w:pPr>
        <w:widowControl/>
        <w:suppressAutoHyphens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Explain the sustainability of the woodland management techniques described above, making sure to give a definition of sustainability. </w:t>
      </w: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2.14</w:t>
      </w:r>
      <w:r w:rsidR="00CC25EC">
        <w:rPr>
          <w:rFonts w:ascii="Arial" w:hAnsi="Arial" w:cs="Arial"/>
          <w:b/>
        </w:rPr>
        <w:t xml:space="preserve"> Explain</w:t>
      </w:r>
      <w:r w:rsidRPr="007E1CFD">
        <w:rPr>
          <w:rFonts w:ascii="Arial" w:hAnsi="Arial" w:cs="Arial"/>
          <w:b/>
        </w:rPr>
        <w:t xml:space="preserve"> some of the ways you </w:t>
      </w:r>
      <w:r w:rsidR="00CC25EC">
        <w:rPr>
          <w:rFonts w:ascii="Arial" w:hAnsi="Arial" w:cs="Arial"/>
          <w:b/>
        </w:rPr>
        <w:t>could</w:t>
      </w:r>
      <w:r w:rsidR="00CC25EC" w:rsidRPr="007E1CFD">
        <w:rPr>
          <w:rFonts w:ascii="Arial" w:hAnsi="Arial" w:cs="Arial"/>
          <w:b/>
        </w:rPr>
        <w:t xml:space="preserve"> </w:t>
      </w:r>
      <w:r w:rsidRPr="007E1CFD">
        <w:rPr>
          <w:rFonts w:ascii="Arial" w:hAnsi="Arial" w:cs="Arial"/>
          <w:b/>
        </w:rPr>
        <w:t>involve your learners in sustainable woodland management?</w:t>
      </w:r>
    </w:p>
    <w:p w:rsidR="0016193A" w:rsidRPr="007E1CFD" w:rsidRDefault="0016193A">
      <w:pPr>
        <w:widowControl/>
        <w:suppressAutoHyphens w:val="0"/>
        <w:rPr>
          <w:rFonts w:ascii="Arial" w:hAnsi="Arial" w:cs="Arial"/>
          <w:b/>
        </w:rPr>
      </w:pPr>
    </w:p>
    <w:p w:rsidR="0016193A" w:rsidRPr="007E1CFD" w:rsidRDefault="0016193A" w:rsidP="0016193A">
      <w:pPr>
        <w:widowControl/>
        <w:suppressAutoHyphens w:val="0"/>
        <w:rPr>
          <w:rFonts w:ascii="Arial" w:hAnsi="Arial" w:cs="Arial"/>
          <w:b/>
        </w:rPr>
      </w:pPr>
      <w:r w:rsidRPr="007E1CFD">
        <w:rPr>
          <w:rFonts w:ascii="Arial" w:hAnsi="Arial" w:cs="Arial"/>
          <w:b/>
        </w:rPr>
        <w:t>2.15</w:t>
      </w:r>
      <w:del w:id="3" w:author="Aline" w:date="2016-11-10T15:46:00Z">
        <w:r w:rsidRPr="007E1CFD" w:rsidDel="00D5478D">
          <w:rPr>
            <w:rFonts w:ascii="Arial" w:hAnsi="Arial" w:cs="Arial"/>
            <w:b/>
          </w:rPr>
          <w:delText>a</w:delText>
        </w:r>
      </w:del>
      <w:r w:rsidRPr="007E1CFD">
        <w:rPr>
          <w:rFonts w:ascii="Arial" w:hAnsi="Arial" w:cs="Arial"/>
          <w:b/>
        </w:rPr>
        <w:t xml:space="preserve"> </w:t>
      </w:r>
      <w:r w:rsidR="00BB01EA">
        <w:rPr>
          <w:rFonts w:ascii="Arial" w:hAnsi="Arial" w:cs="Arial"/>
          <w:b/>
        </w:rPr>
        <w:t>Submit</w:t>
      </w:r>
      <w:r w:rsidR="00BB01EA" w:rsidRPr="007E1CFD">
        <w:rPr>
          <w:rFonts w:ascii="Arial" w:hAnsi="Arial" w:cs="Arial"/>
          <w:b/>
        </w:rPr>
        <w:t xml:space="preserve"> </w:t>
      </w:r>
      <w:r w:rsidRPr="007E1CFD">
        <w:rPr>
          <w:rFonts w:ascii="Arial" w:hAnsi="Arial" w:cs="Arial"/>
          <w:b/>
        </w:rPr>
        <w:t xml:space="preserve">a </w:t>
      </w:r>
      <w:r w:rsidR="00BB01EA">
        <w:rPr>
          <w:rFonts w:ascii="Arial" w:hAnsi="Arial" w:cs="Arial"/>
          <w:b/>
        </w:rPr>
        <w:t>photograph or drawing</w:t>
      </w:r>
      <w:r w:rsidR="00BB01EA" w:rsidRPr="007E1CFD">
        <w:rPr>
          <w:rFonts w:ascii="Arial" w:hAnsi="Arial" w:cs="Arial"/>
          <w:b/>
        </w:rPr>
        <w:t xml:space="preserve"> </w:t>
      </w:r>
      <w:r w:rsidRPr="007E1CFD">
        <w:rPr>
          <w:rFonts w:ascii="Arial" w:hAnsi="Arial" w:cs="Arial"/>
          <w:b/>
        </w:rPr>
        <w:t xml:space="preserve">of yourself using an axe. </w:t>
      </w:r>
      <w:r w:rsidR="00BB01EA">
        <w:rPr>
          <w:rFonts w:ascii="Arial" w:hAnsi="Arial" w:cs="Arial"/>
          <w:b/>
        </w:rPr>
        <w:t>Annotate</w:t>
      </w:r>
      <w:r w:rsidRPr="007E1CFD">
        <w:rPr>
          <w:rFonts w:ascii="Arial" w:hAnsi="Arial" w:cs="Arial"/>
          <w:b/>
        </w:rPr>
        <w:t xml:space="preserve"> the image to show aspects of safe practice and also highlight any areas that could be improved on. </w:t>
      </w:r>
    </w:p>
    <w:p w:rsidR="0016193A" w:rsidRPr="00BB01EA" w:rsidRDefault="0016193A" w:rsidP="0016193A">
      <w:pPr>
        <w:widowControl/>
        <w:suppressAutoHyphens w:val="0"/>
        <w:rPr>
          <w:rFonts w:ascii="Arial" w:hAnsi="Arial" w:cs="Arial"/>
          <w:i/>
          <w:sz w:val="20"/>
        </w:rPr>
      </w:pPr>
      <w:proofErr w:type="gramStart"/>
      <w:r w:rsidRPr="00BB01EA">
        <w:rPr>
          <w:rFonts w:ascii="Arial" w:hAnsi="Arial" w:cs="Arial"/>
          <w:i/>
          <w:sz w:val="20"/>
        </w:rPr>
        <w:t>This can be either splitting wood or pointing a stake.</w:t>
      </w:r>
      <w:proofErr w:type="gramEnd"/>
      <w:r w:rsidRPr="00BB01EA">
        <w:rPr>
          <w:rFonts w:ascii="Arial" w:hAnsi="Arial" w:cs="Arial"/>
          <w:i/>
          <w:sz w:val="20"/>
        </w:rPr>
        <w:t xml:space="preserve"> </w:t>
      </w:r>
    </w:p>
    <w:sectPr w:rsidR="0016193A" w:rsidRPr="00BB01EA" w:rsidSect="0016193A">
      <w:headerReference w:type="default" r:id="rId7"/>
      <w:footerReference w:type="default" r:id="rId8"/>
      <w:pgSz w:w="11899" w:h="16838"/>
      <w:pgMar w:top="1440" w:right="1410" w:bottom="1440" w:left="2073" w:header="1797" w:footer="1134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CA" w:rsidRDefault="000B4DCA">
      <w:r>
        <w:separator/>
      </w:r>
    </w:p>
  </w:endnote>
  <w:endnote w:type="continuationSeparator" w:id="0">
    <w:p w:rsidR="000B4DCA" w:rsidRDefault="000B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A" w:rsidRDefault="000B4DCA" w:rsidP="0016193A">
    <w:pPr>
      <w:pStyle w:val="Footer"/>
      <w:ind w:left="1440" w:firstLine="720"/>
    </w:pPr>
    <w:r>
      <w:t>Workbook 2 August 2016</w:t>
    </w:r>
    <w:r>
      <w:ptab w:relativeTo="margin" w:alignment="right" w:leader="none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CA" w:rsidRDefault="000B4DCA">
      <w:r>
        <w:separator/>
      </w:r>
    </w:p>
  </w:footnote>
  <w:footnote w:type="continuationSeparator" w:id="0">
    <w:p w:rsidR="000B4DCA" w:rsidRDefault="000B4D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A" w:rsidRDefault="000B4DCA" w:rsidP="002C337A">
    <w:pPr>
      <w:rPr>
        <w:rFonts w:ascii="Arial" w:hAnsi="Arial" w:cs="Arial"/>
        <w:b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 </w:t>
    </w:r>
  </w:p>
  <w:p w:rsidR="000B4DCA" w:rsidRDefault="000B4DC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41A40"/>
    <w:multiLevelType w:val="hybridMultilevel"/>
    <w:tmpl w:val="B0846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EF7"/>
    <w:multiLevelType w:val="multilevel"/>
    <w:tmpl w:val="7FA66436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2F78AB"/>
    <w:multiLevelType w:val="multilevel"/>
    <w:tmpl w:val="F9108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586F50"/>
    <w:multiLevelType w:val="hybridMultilevel"/>
    <w:tmpl w:val="72966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3CF0"/>
    <w:multiLevelType w:val="multilevel"/>
    <w:tmpl w:val="E6249E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CA7691F"/>
    <w:multiLevelType w:val="multilevel"/>
    <w:tmpl w:val="51E89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94740C"/>
    <w:multiLevelType w:val="hybridMultilevel"/>
    <w:tmpl w:val="792C2FAC"/>
    <w:lvl w:ilvl="0" w:tplc="BC92E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1024A"/>
    <w:multiLevelType w:val="hybridMultilevel"/>
    <w:tmpl w:val="2A58B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79F4"/>
    <w:multiLevelType w:val="multilevel"/>
    <w:tmpl w:val="B316E0C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1">
    <w:nsid w:val="22D050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F14614"/>
    <w:multiLevelType w:val="hybridMultilevel"/>
    <w:tmpl w:val="3DFC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06556"/>
    <w:multiLevelType w:val="multilevel"/>
    <w:tmpl w:val="D8FCCA64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5A4A5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290CB5"/>
    <w:multiLevelType w:val="hybridMultilevel"/>
    <w:tmpl w:val="3AA4F7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220DE"/>
    <w:multiLevelType w:val="hybridMultilevel"/>
    <w:tmpl w:val="413052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778A9"/>
    <w:multiLevelType w:val="multilevel"/>
    <w:tmpl w:val="92DA5D28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F4A31B1"/>
    <w:multiLevelType w:val="hybridMultilevel"/>
    <w:tmpl w:val="24A07B42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B7968"/>
    <w:multiLevelType w:val="multilevel"/>
    <w:tmpl w:val="A7702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392BE5"/>
    <w:multiLevelType w:val="hybridMultilevel"/>
    <w:tmpl w:val="13C4B4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D17A5"/>
    <w:multiLevelType w:val="hybridMultilevel"/>
    <w:tmpl w:val="8140193A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258E2"/>
    <w:multiLevelType w:val="hybridMultilevel"/>
    <w:tmpl w:val="465C9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124F4"/>
    <w:multiLevelType w:val="hybridMultilevel"/>
    <w:tmpl w:val="13C4B4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264AE"/>
    <w:multiLevelType w:val="hybridMultilevel"/>
    <w:tmpl w:val="E3B67FE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07DFE"/>
    <w:multiLevelType w:val="multilevel"/>
    <w:tmpl w:val="A1166C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04D2A19"/>
    <w:multiLevelType w:val="hybridMultilevel"/>
    <w:tmpl w:val="8DCA192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4125"/>
    <w:multiLevelType w:val="hybridMultilevel"/>
    <w:tmpl w:val="B3AC50B0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2525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2011B4"/>
    <w:multiLevelType w:val="multilevel"/>
    <w:tmpl w:val="5C32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0">
    <w:nsid w:val="6FE566BD"/>
    <w:multiLevelType w:val="multilevel"/>
    <w:tmpl w:val="621EB2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5E1BE7"/>
    <w:multiLevelType w:val="multilevel"/>
    <w:tmpl w:val="54AA4E4C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98415C6"/>
    <w:multiLevelType w:val="hybridMultilevel"/>
    <w:tmpl w:val="68504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9D7"/>
    <w:multiLevelType w:val="hybridMultilevel"/>
    <w:tmpl w:val="90B05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E2782"/>
    <w:multiLevelType w:val="hybridMultilevel"/>
    <w:tmpl w:val="D032C0D0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14"/>
  </w:num>
  <w:num w:numId="6">
    <w:abstractNumId w:val="4"/>
  </w:num>
  <w:num w:numId="7">
    <w:abstractNumId w:val="8"/>
  </w:num>
  <w:num w:numId="8">
    <w:abstractNumId w:val="33"/>
  </w:num>
  <w:num w:numId="9">
    <w:abstractNumId w:val="10"/>
  </w:num>
  <w:num w:numId="10">
    <w:abstractNumId w:val="21"/>
  </w:num>
  <w:num w:numId="11">
    <w:abstractNumId w:val="26"/>
  </w:num>
  <w:num w:numId="12">
    <w:abstractNumId w:val="29"/>
  </w:num>
  <w:num w:numId="13">
    <w:abstractNumId w:val="23"/>
  </w:num>
  <w:num w:numId="14">
    <w:abstractNumId w:val="20"/>
  </w:num>
  <w:num w:numId="15">
    <w:abstractNumId w:val="18"/>
  </w:num>
  <w:num w:numId="16">
    <w:abstractNumId w:val="27"/>
  </w:num>
  <w:num w:numId="17">
    <w:abstractNumId w:val="34"/>
  </w:num>
  <w:num w:numId="18">
    <w:abstractNumId w:val="17"/>
  </w:num>
  <w:num w:numId="19">
    <w:abstractNumId w:val="13"/>
  </w:num>
  <w:num w:numId="20">
    <w:abstractNumId w:val="31"/>
  </w:num>
  <w:num w:numId="21">
    <w:abstractNumId w:val="3"/>
  </w:num>
  <w:num w:numId="22">
    <w:abstractNumId w:val="30"/>
  </w:num>
  <w:num w:numId="23">
    <w:abstractNumId w:val="15"/>
  </w:num>
  <w:num w:numId="24">
    <w:abstractNumId w:val="24"/>
  </w:num>
  <w:num w:numId="25">
    <w:abstractNumId w:val="25"/>
  </w:num>
  <w:num w:numId="26">
    <w:abstractNumId w:val="5"/>
  </w:num>
  <w:num w:numId="27">
    <w:abstractNumId w:val="2"/>
  </w:num>
  <w:num w:numId="28">
    <w:abstractNumId w:val="16"/>
  </w:num>
  <w:num w:numId="29">
    <w:abstractNumId w:val="7"/>
  </w:num>
  <w:num w:numId="30">
    <w:abstractNumId w:val="32"/>
  </w:num>
  <w:num w:numId="31">
    <w:abstractNumId w:val="12"/>
  </w:num>
  <w:num w:numId="32">
    <w:abstractNumId w:val="9"/>
  </w:num>
  <w:num w:numId="33">
    <w:abstractNumId w:val="6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trackRevisions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1" style="mso-width-relative:margin;mso-height-relative:margin" fillcolor="white">
      <v:fill color="white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2DB9"/>
    <w:rsid w:val="00002317"/>
    <w:rsid w:val="000024F6"/>
    <w:rsid w:val="0002201E"/>
    <w:rsid w:val="000417BD"/>
    <w:rsid w:val="000624FB"/>
    <w:rsid w:val="00080E6F"/>
    <w:rsid w:val="000819CC"/>
    <w:rsid w:val="000B4DCA"/>
    <w:rsid w:val="000C3B93"/>
    <w:rsid w:val="000D0A41"/>
    <w:rsid w:val="000D2161"/>
    <w:rsid w:val="000E1558"/>
    <w:rsid w:val="00126734"/>
    <w:rsid w:val="00132D3C"/>
    <w:rsid w:val="001404DA"/>
    <w:rsid w:val="00156B82"/>
    <w:rsid w:val="0016193A"/>
    <w:rsid w:val="001A4A75"/>
    <w:rsid w:val="001A7A1A"/>
    <w:rsid w:val="001B0941"/>
    <w:rsid w:val="001B3F33"/>
    <w:rsid w:val="001C76A7"/>
    <w:rsid w:val="001D3F64"/>
    <w:rsid w:val="001E0F82"/>
    <w:rsid w:val="001F3EC1"/>
    <w:rsid w:val="00205890"/>
    <w:rsid w:val="002272D8"/>
    <w:rsid w:val="00241759"/>
    <w:rsid w:val="00297E58"/>
    <w:rsid w:val="002B7EBA"/>
    <w:rsid w:val="002C337A"/>
    <w:rsid w:val="002C641D"/>
    <w:rsid w:val="002C6E4F"/>
    <w:rsid w:val="002E7A26"/>
    <w:rsid w:val="002F01BE"/>
    <w:rsid w:val="0033262E"/>
    <w:rsid w:val="003546BF"/>
    <w:rsid w:val="0036443D"/>
    <w:rsid w:val="003A3CF8"/>
    <w:rsid w:val="003E5D7F"/>
    <w:rsid w:val="0043090D"/>
    <w:rsid w:val="00467D50"/>
    <w:rsid w:val="0049561D"/>
    <w:rsid w:val="004D35D4"/>
    <w:rsid w:val="004D77B5"/>
    <w:rsid w:val="0050203C"/>
    <w:rsid w:val="00503110"/>
    <w:rsid w:val="00552C0D"/>
    <w:rsid w:val="00561E63"/>
    <w:rsid w:val="005654F9"/>
    <w:rsid w:val="0058191D"/>
    <w:rsid w:val="00585ABB"/>
    <w:rsid w:val="00596323"/>
    <w:rsid w:val="005D2357"/>
    <w:rsid w:val="005D327E"/>
    <w:rsid w:val="005D742B"/>
    <w:rsid w:val="006037DD"/>
    <w:rsid w:val="006138F5"/>
    <w:rsid w:val="0061491D"/>
    <w:rsid w:val="00633C20"/>
    <w:rsid w:val="00692DB9"/>
    <w:rsid w:val="006B4131"/>
    <w:rsid w:val="006C2729"/>
    <w:rsid w:val="00772DCD"/>
    <w:rsid w:val="00791C9D"/>
    <w:rsid w:val="007A656E"/>
    <w:rsid w:val="007A6D51"/>
    <w:rsid w:val="007B2ED4"/>
    <w:rsid w:val="007D3BD7"/>
    <w:rsid w:val="007E1CFD"/>
    <w:rsid w:val="00862893"/>
    <w:rsid w:val="00867209"/>
    <w:rsid w:val="008726EE"/>
    <w:rsid w:val="00882D6D"/>
    <w:rsid w:val="00886683"/>
    <w:rsid w:val="008C4C36"/>
    <w:rsid w:val="008D16C0"/>
    <w:rsid w:val="00925247"/>
    <w:rsid w:val="009410DD"/>
    <w:rsid w:val="00945D5C"/>
    <w:rsid w:val="00985FCA"/>
    <w:rsid w:val="009A4F2F"/>
    <w:rsid w:val="009C1F9A"/>
    <w:rsid w:val="009E424B"/>
    <w:rsid w:val="009E6505"/>
    <w:rsid w:val="00A207BF"/>
    <w:rsid w:val="00A42D4A"/>
    <w:rsid w:val="00A432E2"/>
    <w:rsid w:val="00A65BD0"/>
    <w:rsid w:val="00A77BE6"/>
    <w:rsid w:val="00A8737A"/>
    <w:rsid w:val="00A9440E"/>
    <w:rsid w:val="00AC7717"/>
    <w:rsid w:val="00AD0AD2"/>
    <w:rsid w:val="00B105FF"/>
    <w:rsid w:val="00B24363"/>
    <w:rsid w:val="00B4269F"/>
    <w:rsid w:val="00B719CA"/>
    <w:rsid w:val="00B73964"/>
    <w:rsid w:val="00BA32D9"/>
    <w:rsid w:val="00BB01EA"/>
    <w:rsid w:val="00BB42E4"/>
    <w:rsid w:val="00BD01FF"/>
    <w:rsid w:val="00BE0847"/>
    <w:rsid w:val="00C06B65"/>
    <w:rsid w:val="00C2725F"/>
    <w:rsid w:val="00C32191"/>
    <w:rsid w:val="00C47585"/>
    <w:rsid w:val="00C50D9F"/>
    <w:rsid w:val="00C61900"/>
    <w:rsid w:val="00C7575D"/>
    <w:rsid w:val="00C90FBC"/>
    <w:rsid w:val="00CA2CCD"/>
    <w:rsid w:val="00CC25EC"/>
    <w:rsid w:val="00CD0FDB"/>
    <w:rsid w:val="00D02CDF"/>
    <w:rsid w:val="00D2503D"/>
    <w:rsid w:val="00D5478D"/>
    <w:rsid w:val="00D62F53"/>
    <w:rsid w:val="00D67A0C"/>
    <w:rsid w:val="00D90E78"/>
    <w:rsid w:val="00DA561F"/>
    <w:rsid w:val="00DD552A"/>
    <w:rsid w:val="00DD5720"/>
    <w:rsid w:val="00DE5BDC"/>
    <w:rsid w:val="00E05FE4"/>
    <w:rsid w:val="00E17206"/>
    <w:rsid w:val="00E424B3"/>
    <w:rsid w:val="00EC5F9F"/>
    <w:rsid w:val="00EC6F2F"/>
    <w:rsid w:val="00ED3671"/>
    <w:rsid w:val="00F43783"/>
    <w:rsid w:val="00F53306"/>
    <w:rsid w:val="00F5749A"/>
    <w:rsid w:val="00F57645"/>
    <w:rsid w:val="00F822EF"/>
    <w:rsid w:val="00F9029D"/>
    <w:rsid w:val="00F9188F"/>
    <w:rsid w:val="00FE3F0E"/>
    <w:rsid w:val="00FE6887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9CA"/>
    <w:pPr>
      <w:widowControl w:val="0"/>
      <w:suppressAutoHyphens/>
    </w:pPr>
    <w:rPr>
      <w:rFonts w:cs="Cambria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8270D"/>
    <w:pPr>
      <w:keepNext/>
      <w:widowControl/>
      <w:suppressAutoHyphens w:val="0"/>
      <w:outlineLvl w:val="0"/>
    </w:pPr>
    <w:rPr>
      <w:rFonts w:ascii="Arial" w:hAnsi="Arial" w:cs="Times New Roman"/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8270D"/>
    <w:pPr>
      <w:keepNext/>
      <w:widowControl/>
      <w:suppressAutoHyphens w:val="0"/>
      <w:jc w:val="both"/>
      <w:outlineLvl w:val="1"/>
    </w:pPr>
    <w:rPr>
      <w:rFonts w:ascii="Arial" w:hAnsi="Arial" w:cs="Times New Roman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50DFE"/>
    <w:pPr>
      <w:keepNext/>
      <w:widowControl/>
      <w:suppressAutoHyphens w:val="0"/>
      <w:jc w:val="right"/>
      <w:outlineLvl w:val="2"/>
    </w:pPr>
    <w:rPr>
      <w:rFonts w:cs="Times New Roman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0DFE"/>
    <w:pPr>
      <w:keepNext/>
      <w:widowControl/>
      <w:suppressAutoHyphens w:val="0"/>
      <w:outlineLvl w:val="3"/>
    </w:pPr>
    <w:rPr>
      <w:rFonts w:cs="Times New Roman"/>
      <w:b/>
      <w:bCs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50DFE"/>
    <w:pPr>
      <w:keepNext/>
      <w:framePr w:hSpace="180" w:wrap="around" w:vAnchor="text" w:hAnchor="margin" w:y="1138"/>
      <w:widowControl/>
      <w:suppressAutoHyphens w:val="0"/>
      <w:jc w:val="both"/>
      <w:outlineLvl w:val="5"/>
    </w:pPr>
    <w:rPr>
      <w:rFonts w:cs="Times New Roman"/>
      <w:b/>
      <w:bCs/>
      <w:sz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50DFE"/>
    <w:pPr>
      <w:keepNext/>
      <w:framePr w:hSpace="180" w:wrap="around" w:vAnchor="text" w:hAnchor="margin" w:y="1138"/>
      <w:widowControl/>
      <w:suppressAutoHyphens w:val="0"/>
      <w:jc w:val="both"/>
      <w:outlineLvl w:val="6"/>
    </w:pPr>
    <w:rPr>
      <w:rFonts w:cs="Times New Roman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50DFE"/>
    <w:pPr>
      <w:keepNext/>
      <w:widowControl/>
      <w:suppressAutoHyphens w:val="0"/>
      <w:jc w:val="center"/>
      <w:outlineLvl w:val="7"/>
    </w:pPr>
    <w:rPr>
      <w:rFonts w:cs="Times New Roman"/>
      <w:b/>
      <w:bCs/>
      <w:sz w:val="3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8270D"/>
    <w:rPr>
      <w:rFonts w:ascii="Arial" w:hAnsi="Arial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78270D"/>
    <w:rPr>
      <w:rFonts w:ascii="Arial" w:hAnsi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550DFE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550DFE"/>
    <w:rPr>
      <w:b/>
      <w:bCs/>
      <w:sz w:val="32"/>
      <w:lang w:val="en-GB"/>
    </w:rPr>
  </w:style>
  <w:style w:type="character" w:customStyle="1" w:styleId="Heading6Char">
    <w:name w:val="Heading 6 Char"/>
    <w:basedOn w:val="DefaultParagraphFont"/>
    <w:link w:val="Heading6"/>
    <w:rsid w:val="00550DFE"/>
    <w:rPr>
      <w:b/>
      <w:bCs/>
      <w:sz w:val="32"/>
      <w:lang w:val="en-GB"/>
    </w:rPr>
  </w:style>
  <w:style w:type="character" w:customStyle="1" w:styleId="Heading7Char">
    <w:name w:val="Heading 7 Char"/>
    <w:basedOn w:val="DefaultParagraphFont"/>
    <w:link w:val="Heading7"/>
    <w:rsid w:val="00550DFE"/>
    <w:rPr>
      <w:b/>
      <w:b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50DFE"/>
    <w:rPr>
      <w:b/>
      <w:bCs/>
      <w:sz w:val="32"/>
      <w:lang w:val="en-GB"/>
    </w:rPr>
  </w:style>
  <w:style w:type="character" w:customStyle="1" w:styleId="WW8Num1z0">
    <w:name w:val="WW8Num1z0"/>
    <w:rsid w:val="00B719CA"/>
    <w:rPr>
      <w:rFonts w:ascii="Symbol" w:hAnsi="Symbol"/>
    </w:rPr>
  </w:style>
  <w:style w:type="character" w:customStyle="1" w:styleId="WW8Num1z1">
    <w:name w:val="WW8Num1z1"/>
    <w:rsid w:val="00B719CA"/>
    <w:rPr>
      <w:rFonts w:ascii="Courier New" w:hAnsi="Courier New"/>
    </w:rPr>
  </w:style>
  <w:style w:type="character" w:customStyle="1" w:styleId="WW8Num1z2">
    <w:name w:val="WW8Num1z2"/>
    <w:rsid w:val="00B719CA"/>
    <w:rPr>
      <w:rFonts w:ascii="Wingdings" w:hAnsi="Wingdings"/>
    </w:rPr>
  </w:style>
  <w:style w:type="character" w:customStyle="1" w:styleId="HeaderChar">
    <w:name w:val="Header Char"/>
    <w:basedOn w:val="DefaultParagraphFont"/>
    <w:uiPriority w:val="99"/>
    <w:rsid w:val="00B719C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B719C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">
    <w:name w:val="Heading"/>
    <w:basedOn w:val="Normal"/>
    <w:next w:val="BodyText"/>
    <w:rsid w:val="00B719C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B719CA"/>
    <w:pPr>
      <w:spacing w:after="120"/>
    </w:pPr>
  </w:style>
  <w:style w:type="paragraph" w:styleId="List">
    <w:name w:val="List"/>
    <w:basedOn w:val="BodyText"/>
    <w:rsid w:val="00B719CA"/>
    <w:rPr>
      <w:rFonts w:cs="Tahoma"/>
    </w:rPr>
  </w:style>
  <w:style w:type="paragraph" w:styleId="Caption">
    <w:name w:val="caption"/>
    <w:basedOn w:val="Normal"/>
    <w:qFormat/>
    <w:rsid w:val="00B719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719CA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B719CA"/>
  </w:style>
  <w:style w:type="paragraph" w:styleId="Footer">
    <w:name w:val="footer"/>
    <w:basedOn w:val="Normal"/>
    <w:uiPriority w:val="99"/>
    <w:rsid w:val="00B719CA"/>
  </w:style>
  <w:style w:type="paragraph" w:styleId="NormalWeb">
    <w:name w:val="Normal (Web)"/>
    <w:basedOn w:val="Normal"/>
    <w:rsid w:val="00B719CA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B719CA"/>
    <w:pPr>
      <w:suppressLineNumbers/>
    </w:pPr>
  </w:style>
  <w:style w:type="paragraph" w:customStyle="1" w:styleId="TableHeading">
    <w:name w:val="Table Heading"/>
    <w:basedOn w:val="TableContents"/>
    <w:rsid w:val="00B719CA"/>
    <w:pPr>
      <w:jc w:val="center"/>
    </w:pPr>
    <w:rPr>
      <w:b/>
      <w:bCs/>
    </w:rPr>
  </w:style>
  <w:style w:type="character" w:styleId="Hyperlink">
    <w:name w:val="Hyperlink"/>
    <w:basedOn w:val="DefaultParagraphFont"/>
    <w:rsid w:val="00550DF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550DFE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550DFE"/>
    <w:pPr>
      <w:widowControl/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WW8Num2z0">
    <w:name w:val="WW8Num2z0"/>
    <w:rsid w:val="008D2D97"/>
    <w:rPr>
      <w:rFonts w:ascii="Symbol" w:hAnsi="Symbol" w:cs="OpenSymbol"/>
    </w:rPr>
  </w:style>
  <w:style w:type="character" w:customStyle="1" w:styleId="WW-Absatz-Standardschriftart">
    <w:name w:val="WW-Absatz-Standardschriftart"/>
    <w:rsid w:val="008D2D97"/>
  </w:style>
  <w:style w:type="character" w:customStyle="1" w:styleId="WW8Num3z0">
    <w:name w:val="WW8Num3z0"/>
    <w:rsid w:val="008D2D97"/>
    <w:rPr>
      <w:rFonts w:ascii="Times New Roman" w:hAnsi="Times New Roman" w:cs="Times New Roman"/>
      <w:b w:val="0"/>
    </w:rPr>
  </w:style>
  <w:style w:type="paragraph" w:customStyle="1" w:styleId="a">
    <w:rsid w:val="008D2D97"/>
  </w:style>
  <w:style w:type="character" w:customStyle="1" w:styleId="BodyTextChar">
    <w:name w:val="Body Text Char"/>
    <w:basedOn w:val="DefaultParagraphFont"/>
    <w:rsid w:val="008D2D97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Bullets">
    <w:name w:val="Bullets"/>
    <w:rsid w:val="008D2D97"/>
    <w:rPr>
      <w:rFonts w:ascii="OpenSymbol" w:eastAsia="OpenSymbol" w:hAnsi="OpenSymbol" w:cs="OpenSymbol"/>
    </w:rPr>
  </w:style>
  <w:style w:type="table" w:styleId="TableGrid">
    <w:name w:val="Table Grid"/>
    <w:basedOn w:val="TableNormal"/>
    <w:rsid w:val="00FA1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E5BDC"/>
    <w:pPr>
      <w:ind w:left="720"/>
      <w:contextualSpacing/>
    </w:pPr>
  </w:style>
  <w:style w:type="character" w:styleId="CommentReference">
    <w:name w:val="annotation reference"/>
    <w:basedOn w:val="DefaultParagraphFont"/>
    <w:rsid w:val="00E05FE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5FE4"/>
  </w:style>
  <w:style w:type="character" w:customStyle="1" w:styleId="CommentTextChar">
    <w:name w:val="Comment Text Char"/>
    <w:basedOn w:val="DefaultParagraphFont"/>
    <w:link w:val="CommentText"/>
    <w:rsid w:val="00E05FE4"/>
    <w:rPr>
      <w:rFonts w:cs="Cambria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05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5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552</Words>
  <Characters>3148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3865</CharactersWithSpaces>
  <SharedDoc>false</SharedDoc>
  <HLinks>
    <vt:vector size="6" baseType="variant">
      <vt:variant>
        <vt:i4>2621507</vt:i4>
      </vt:variant>
      <vt:variant>
        <vt:i4>-1</vt:i4>
      </vt:variant>
      <vt:variant>
        <vt:i4>2050</vt:i4>
      </vt:variant>
      <vt:variant>
        <vt:i4>1</vt:i4>
      </vt:variant>
      <vt:variant>
        <vt:lpwstr>IMG_3673 Resized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Shakespeare</dc:creator>
  <cp:keywords/>
  <cp:lastModifiedBy>Aline</cp:lastModifiedBy>
  <cp:revision>4</cp:revision>
  <cp:lastPrinted>2016-09-09T20:26:00Z</cp:lastPrinted>
  <dcterms:created xsi:type="dcterms:W3CDTF">2016-09-09T20:29:00Z</dcterms:created>
  <dcterms:modified xsi:type="dcterms:W3CDTF">2016-11-10T15:46:00Z</dcterms:modified>
</cp:coreProperties>
</file>