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B18" w:rsidRPr="00967BD1" w:rsidRDefault="00063B18" w:rsidP="00063B18">
      <w:pPr>
        <w:jc w:val="center"/>
        <w:rPr>
          <w:rFonts w:ascii="Arial" w:hAnsi="Arial"/>
          <w:b/>
          <w:sz w:val="32"/>
          <w:lang w:val="en-US"/>
        </w:rPr>
      </w:pPr>
    </w:p>
    <w:p w:rsidR="00063B18" w:rsidRPr="00967BD1" w:rsidRDefault="00063B18" w:rsidP="00063B18">
      <w:pPr>
        <w:jc w:val="center"/>
        <w:rPr>
          <w:rFonts w:ascii="Arial" w:hAnsi="Arial"/>
          <w:b/>
          <w:sz w:val="32"/>
          <w:lang w:val="en-US"/>
        </w:rPr>
      </w:pPr>
    </w:p>
    <w:p w:rsidR="00063B18" w:rsidRPr="00967BD1" w:rsidRDefault="00063B18" w:rsidP="00063B18">
      <w:pPr>
        <w:jc w:val="center"/>
        <w:rPr>
          <w:rFonts w:ascii="Arial" w:hAnsi="Arial"/>
          <w:b/>
          <w:sz w:val="32"/>
          <w:lang w:val="en-US"/>
        </w:rPr>
      </w:pPr>
    </w:p>
    <w:p w:rsidR="00063B18" w:rsidRPr="00967BD1" w:rsidRDefault="00063B18" w:rsidP="00063B18">
      <w:pPr>
        <w:jc w:val="center"/>
        <w:rPr>
          <w:rFonts w:ascii="Arial" w:hAnsi="Arial"/>
          <w:b/>
          <w:sz w:val="32"/>
          <w:lang w:val="en-US"/>
        </w:rPr>
      </w:pPr>
    </w:p>
    <w:p w:rsidR="00063B18" w:rsidRPr="00967BD1" w:rsidRDefault="00063B18" w:rsidP="00063B18">
      <w:pPr>
        <w:jc w:val="center"/>
        <w:rPr>
          <w:rFonts w:ascii="Arial" w:hAnsi="Arial"/>
          <w:b/>
          <w:sz w:val="32"/>
          <w:lang w:val="en-US"/>
        </w:rPr>
      </w:pPr>
    </w:p>
    <w:p w:rsidR="00063B18" w:rsidRPr="00967BD1" w:rsidRDefault="00063B18" w:rsidP="00063B18">
      <w:pPr>
        <w:jc w:val="center"/>
        <w:rPr>
          <w:rFonts w:ascii="Arial" w:hAnsi="Arial"/>
          <w:b/>
          <w:sz w:val="32"/>
          <w:lang w:val="en-US"/>
        </w:rPr>
      </w:pPr>
      <w:r w:rsidRPr="00967BD1">
        <w:rPr>
          <w:rFonts w:ascii="Arial" w:hAnsi="Arial"/>
          <w:b/>
          <w:sz w:val="32"/>
          <w:lang w:val="en-US"/>
        </w:rPr>
        <w:t xml:space="preserve">Level 2 </w:t>
      </w:r>
      <w:proofErr w:type="gramStart"/>
      <w:r w:rsidRPr="00967BD1">
        <w:rPr>
          <w:rFonts w:ascii="Arial" w:hAnsi="Arial"/>
          <w:b/>
          <w:sz w:val="32"/>
          <w:lang w:val="en-US"/>
        </w:rPr>
        <w:t>Award</w:t>
      </w:r>
      <w:proofErr w:type="gramEnd"/>
      <w:r w:rsidR="00632EB8">
        <w:rPr>
          <w:rFonts w:ascii="Arial" w:hAnsi="Arial"/>
          <w:b/>
          <w:sz w:val="32"/>
          <w:lang w:val="en-US"/>
        </w:rPr>
        <w:t xml:space="preserve"> in Forest School </w:t>
      </w:r>
      <w:proofErr w:type="spellStart"/>
      <w:r w:rsidR="00632EB8">
        <w:rPr>
          <w:rFonts w:ascii="Arial" w:hAnsi="Arial"/>
          <w:b/>
          <w:sz w:val="32"/>
          <w:lang w:val="en-US"/>
        </w:rPr>
        <w:t>Programme</w:t>
      </w:r>
      <w:proofErr w:type="spellEnd"/>
      <w:r w:rsidR="00632EB8">
        <w:rPr>
          <w:rFonts w:ascii="Arial" w:hAnsi="Arial"/>
          <w:b/>
          <w:sz w:val="32"/>
          <w:lang w:val="en-US"/>
        </w:rPr>
        <w:t xml:space="preserve"> Support</w:t>
      </w:r>
    </w:p>
    <w:p w:rsidR="00063B18" w:rsidRPr="00967BD1" w:rsidRDefault="00063B18" w:rsidP="00063B18">
      <w:pPr>
        <w:jc w:val="center"/>
        <w:rPr>
          <w:rFonts w:ascii="Arial" w:hAnsi="Arial"/>
          <w:b/>
          <w:sz w:val="32"/>
          <w:lang w:val="en-US"/>
        </w:rPr>
      </w:pPr>
    </w:p>
    <w:p w:rsidR="00063B18" w:rsidRPr="00967BD1" w:rsidRDefault="00632EB8" w:rsidP="00063B18">
      <w:pPr>
        <w:jc w:val="center"/>
        <w:rPr>
          <w:rFonts w:ascii="Arial" w:hAnsi="Arial"/>
          <w:b/>
          <w:sz w:val="32"/>
          <w:lang w:val="en-US"/>
        </w:rPr>
      </w:pPr>
      <w:r>
        <w:rPr>
          <w:rFonts w:ascii="Arial" w:hAnsi="Arial"/>
          <w:b/>
          <w:sz w:val="32"/>
          <w:lang w:val="en-US"/>
        </w:rPr>
        <w:t>Final course work</w:t>
      </w:r>
      <w:r w:rsidR="00063B18" w:rsidRPr="00967BD1">
        <w:rPr>
          <w:rFonts w:ascii="Arial" w:hAnsi="Arial"/>
          <w:b/>
          <w:sz w:val="32"/>
          <w:lang w:val="en-US"/>
        </w:rPr>
        <w:t>book</w:t>
      </w:r>
    </w:p>
    <w:p w:rsidR="00063B18" w:rsidRPr="00967BD1" w:rsidRDefault="00063B18" w:rsidP="00063B18">
      <w:pPr>
        <w:jc w:val="center"/>
        <w:rPr>
          <w:rFonts w:ascii="Arial" w:hAnsi="Arial"/>
          <w:b/>
          <w:sz w:val="32"/>
          <w:lang w:val="en-US"/>
        </w:rPr>
      </w:pPr>
    </w:p>
    <w:tbl>
      <w:tblPr>
        <w:tblW w:w="0" w:type="auto"/>
        <w:jc w:val="center"/>
        <w:tblInd w:w="-5" w:type="dxa"/>
        <w:tblLayout w:type="fixed"/>
        <w:tblLook w:val="0000"/>
      </w:tblPr>
      <w:tblGrid>
        <w:gridCol w:w="2279"/>
        <w:gridCol w:w="6247"/>
      </w:tblGrid>
      <w:tr w:rsidR="0079210D" w:rsidRPr="00B821CC">
        <w:trPr>
          <w:jc w:val="center"/>
        </w:trPr>
        <w:tc>
          <w:tcPr>
            <w:tcW w:w="2279" w:type="dxa"/>
            <w:tcBorders>
              <w:top w:val="single" w:sz="4" w:space="0" w:color="000000"/>
              <w:left w:val="single" w:sz="4" w:space="0" w:color="000000"/>
              <w:bottom w:val="single" w:sz="4" w:space="0" w:color="000000"/>
            </w:tcBorders>
            <w:shd w:val="clear" w:color="auto" w:fill="auto"/>
          </w:tcPr>
          <w:p w:rsidR="0079210D" w:rsidRPr="00B821CC" w:rsidRDefault="0079210D">
            <w:pPr>
              <w:snapToGrid w:val="0"/>
              <w:jc w:val="right"/>
              <w:rPr>
                <w:rFonts w:ascii="Arial" w:hAnsi="Arial" w:cs="Arial"/>
                <w:b/>
                <w:szCs w:val="32"/>
              </w:rPr>
            </w:pPr>
          </w:p>
          <w:p w:rsidR="0079210D" w:rsidRPr="00B821CC" w:rsidRDefault="0079210D">
            <w:pPr>
              <w:jc w:val="right"/>
              <w:rPr>
                <w:rFonts w:ascii="Arial" w:hAnsi="Arial" w:cs="Arial"/>
                <w:b/>
                <w:szCs w:val="32"/>
              </w:rPr>
            </w:pPr>
            <w:r w:rsidRPr="00B821CC">
              <w:rPr>
                <w:rFonts w:ascii="Arial" w:hAnsi="Arial" w:cs="Arial"/>
                <w:b/>
                <w:szCs w:val="32"/>
              </w:rPr>
              <w:t>Learner Name:</w:t>
            </w:r>
          </w:p>
          <w:p w:rsidR="0079210D" w:rsidRPr="00B821CC" w:rsidRDefault="0079210D">
            <w:pPr>
              <w:jc w:val="right"/>
              <w:rPr>
                <w:rFonts w:ascii="Arial" w:hAnsi="Arial" w:cs="Arial"/>
                <w:b/>
                <w:szCs w:val="32"/>
              </w:rPr>
            </w:pP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79210D" w:rsidRPr="00B821CC" w:rsidRDefault="0079210D" w:rsidP="00632EB8">
            <w:pPr>
              <w:snapToGrid w:val="0"/>
              <w:jc w:val="center"/>
              <w:rPr>
                <w:rFonts w:ascii="Arial" w:hAnsi="Arial" w:cs="Arial"/>
                <w:b/>
                <w:szCs w:val="32"/>
              </w:rPr>
            </w:pPr>
          </w:p>
        </w:tc>
      </w:tr>
      <w:tr w:rsidR="0079210D" w:rsidRPr="00B821CC">
        <w:trPr>
          <w:jc w:val="center"/>
        </w:trPr>
        <w:tc>
          <w:tcPr>
            <w:tcW w:w="2279" w:type="dxa"/>
            <w:tcBorders>
              <w:top w:val="single" w:sz="4" w:space="0" w:color="000000"/>
              <w:left w:val="single" w:sz="4" w:space="0" w:color="000000"/>
              <w:bottom w:val="single" w:sz="4" w:space="0" w:color="000000"/>
            </w:tcBorders>
            <w:shd w:val="clear" w:color="auto" w:fill="auto"/>
          </w:tcPr>
          <w:p w:rsidR="0079210D" w:rsidRPr="00B821CC" w:rsidRDefault="0079210D">
            <w:pPr>
              <w:snapToGrid w:val="0"/>
              <w:jc w:val="right"/>
              <w:rPr>
                <w:rFonts w:ascii="Arial" w:hAnsi="Arial" w:cs="Arial"/>
                <w:b/>
                <w:szCs w:val="32"/>
              </w:rPr>
            </w:pPr>
          </w:p>
          <w:p w:rsidR="0079210D" w:rsidRPr="00B821CC" w:rsidRDefault="0079210D">
            <w:pPr>
              <w:jc w:val="right"/>
              <w:rPr>
                <w:rFonts w:ascii="Arial" w:hAnsi="Arial" w:cs="Arial"/>
                <w:b/>
                <w:szCs w:val="32"/>
              </w:rPr>
            </w:pPr>
            <w:r w:rsidRPr="00B821CC">
              <w:rPr>
                <w:rFonts w:ascii="Arial" w:hAnsi="Arial" w:cs="Arial"/>
                <w:b/>
                <w:szCs w:val="32"/>
              </w:rPr>
              <w:t>Training Venue:</w:t>
            </w:r>
          </w:p>
          <w:p w:rsidR="0079210D" w:rsidRPr="00B821CC" w:rsidRDefault="0079210D">
            <w:pPr>
              <w:jc w:val="right"/>
              <w:rPr>
                <w:rFonts w:ascii="Arial" w:hAnsi="Arial" w:cs="Arial"/>
                <w:b/>
                <w:szCs w:val="32"/>
              </w:rPr>
            </w:pP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79210D" w:rsidRPr="00B821CC" w:rsidRDefault="0079210D">
            <w:pPr>
              <w:snapToGrid w:val="0"/>
              <w:rPr>
                <w:rFonts w:ascii="Arial" w:hAnsi="Arial" w:cs="Arial"/>
                <w:b/>
                <w:szCs w:val="32"/>
              </w:rPr>
            </w:pPr>
          </w:p>
        </w:tc>
      </w:tr>
      <w:tr w:rsidR="0079210D" w:rsidRPr="00B821CC">
        <w:trPr>
          <w:jc w:val="center"/>
        </w:trPr>
        <w:tc>
          <w:tcPr>
            <w:tcW w:w="2279" w:type="dxa"/>
            <w:tcBorders>
              <w:top w:val="single" w:sz="4" w:space="0" w:color="000000"/>
              <w:left w:val="single" w:sz="4" w:space="0" w:color="000000"/>
              <w:bottom w:val="single" w:sz="4" w:space="0" w:color="000000"/>
            </w:tcBorders>
            <w:shd w:val="clear" w:color="auto" w:fill="auto"/>
          </w:tcPr>
          <w:p w:rsidR="0079210D" w:rsidRPr="00B821CC" w:rsidRDefault="0079210D">
            <w:pPr>
              <w:snapToGrid w:val="0"/>
              <w:jc w:val="right"/>
              <w:rPr>
                <w:rFonts w:ascii="Arial" w:hAnsi="Arial" w:cs="Arial"/>
                <w:b/>
                <w:szCs w:val="32"/>
              </w:rPr>
            </w:pPr>
          </w:p>
          <w:p w:rsidR="0079210D" w:rsidRPr="00B821CC" w:rsidRDefault="0079210D">
            <w:pPr>
              <w:jc w:val="right"/>
              <w:rPr>
                <w:rFonts w:ascii="Arial" w:hAnsi="Arial" w:cs="Arial"/>
                <w:b/>
                <w:szCs w:val="32"/>
              </w:rPr>
            </w:pPr>
            <w:r w:rsidRPr="00B821CC">
              <w:rPr>
                <w:rFonts w:ascii="Arial" w:hAnsi="Arial" w:cs="Arial"/>
                <w:b/>
                <w:szCs w:val="32"/>
              </w:rPr>
              <w:t>Training Dates:</w:t>
            </w:r>
          </w:p>
          <w:p w:rsidR="0079210D" w:rsidRPr="00B821CC" w:rsidRDefault="0079210D">
            <w:pPr>
              <w:jc w:val="right"/>
              <w:rPr>
                <w:rFonts w:ascii="Arial" w:hAnsi="Arial" w:cs="Arial"/>
                <w:b/>
                <w:szCs w:val="32"/>
              </w:rPr>
            </w:pP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79210D" w:rsidRPr="00B821CC" w:rsidRDefault="0079210D">
            <w:pPr>
              <w:snapToGrid w:val="0"/>
              <w:rPr>
                <w:rFonts w:ascii="Arial" w:hAnsi="Arial" w:cs="Arial"/>
                <w:b/>
                <w:szCs w:val="32"/>
              </w:rPr>
            </w:pPr>
          </w:p>
          <w:p w:rsidR="0079210D" w:rsidRPr="00B821CC" w:rsidRDefault="0079210D">
            <w:pPr>
              <w:rPr>
                <w:rFonts w:ascii="Arial" w:hAnsi="Arial" w:cs="Arial"/>
                <w:b/>
                <w:szCs w:val="32"/>
              </w:rPr>
            </w:pPr>
          </w:p>
        </w:tc>
      </w:tr>
      <w:tr w:rsidR="0079210D" w:rsidRPr="00B821CC">
        <w:trPr>
          <w:jc w:val="center"/>
        </w:trPr>
        <w:tc>
          <w:tcPr>
            <w:tcW w:w="2279" w:type="dxa"/>
            <w:tcBorders>
              <w:top w:val="single" w:sz="4" w:space="0" w:color="000000"/>
              <w:left w:val="single" w:sz="4" w:space="0" w:color="000000"/>
              <w:bottom w:val="single" w:sz="4" w:space="0" w:color="000000"/>
            </w:tcBorders>
            <w:shd w:val="clear" w:color="auto" w:fill="auto"/>
          </w:tcPr>
          <w:p w:rsidR="0079210D" w:rsidRPr="00B821CC" w:rsidRDefault="0079210D">
            <w:pPr>
              <w:snapToGrid w:val="0"/>
              <w:jc w:val="right"/>
              <w:rPr>
                <w:rFonts w:ascii="Arial" w:hAnsi="Arial" w:cs="Arial"/>
                <w:b/>
                <w:szCs w:val="32"/>
              </w:rPr>
            </w:pPr>
          </w:p>
          <w:p w:rsidR="0079210D" w:rsidRPr="00B821CC" w:rsidRDefault="0079210D">
            <w:pPr>
              <w:jc w:val="right"/>
              <w:rPr>
                <w:rFonts w:ascii="Arial" w:hAnsi="Arial" w:cs="Arial"/>
                <w:b/>
                <w:szCs w:val="32"/>
              </w:rPr>
            </w:pPr>
            <w:r w:rsidRPr="00B821CC">
              <w:rPr>
                <w:rFonts w:ascii="Arial" w:hAnsi="Arial" w:cs="Arial"/>
                <w:b/>
                <w:szCs w:val="32"/>
              </w:rPr>
              <w:t xml:space="preserve">Return Address: </w:t>
            </w:r>
          </w:p>
          <w:p w:rsidR="0079210D" w:rsidRPr="00B821CC" w:rsidRDefault="0079210D">
            <w:pPr>
              <w:jc w:val="right"/>
              <w:rPr>
                <w:rFonts w:ascii="Arial" w:hAnsi="Arial" w:cs="Arial"/>
                <w:b/>
                <w:szCs w:val="32"/>
              </w:rPr>
            </w:pPr>
          </w:p>
          <w:p w:rsidR="0079210D" w:rsidRPr="00B821CC" w:rsidRDefault="0079210D">
            <w:pPr>
              <w:jc w:val="right"/>
              <w:rPr>
                <w:rFonts w:ascii="Arial" w:hAnsi="Arial" w:cs="Arial"/>
                <w:b/>
                <w:szCs w:val="32"/>
              </w:rPr>
            </w:pPr>
          </w:p>
          <w:p w:rsidR="0079210D" w:rsidRPr="00B821CC" w:rsidRDefault="0079210D">
            <w:pPr>
              <w:jc w:val="right"/>
              <w:rPr>
                <w:rFonts w:ascii="Arial" w:hAnsi="Arial" w:cs="Arial"/>
                <w:b/>
                <w:szCs w:val="32"/>
              </w:rPr>
            </w:pPr>
          </w:p>
          <w:p w:rsidR="0079210D" w:rsidRPr="00B821CC" w:rsidRDefault="0079210D">
            <w:pPr>
              <w:jc w:val="right"/>
              <w:rPr>
                <w:rFonts w:ascii="Arial" w:hAnsi="Arial" w:cs="Arial"/>
                <w:b/>
                <w:szCs w:val="32"/>
              </w:rPr>
            </w:pPr>
          </w:p>
          <w:p w:rsidR="0079210D" w:rsidRPr="00B821CC" w:rsidRDefault="0079210D">
            <w:pPr>
              <w:jc w:val="right"/>
              <w:rPr>
                <w:rFonts w:ascii="Arial" w:hAnsi="Arial" w:cs="Arial"/>
                <w:b/>
                <w:szCs w:val="32"/>
              </w:rPr>
            </w:pPr>
          </w:p>
          <w:p w:rsidR="0079210D" w:rsidRPr="00B821CC" w:rsidRDefault="0079210D">
            <w:pPr>
              <w:jc w:val="right"/>
              <w:rPr>
                <w:rFonts w:ascii="Arial" w:hAnsi="Arial" w:cs="Arial"/>
                <w:b/>
                <w:szCs w:val="32"/>
              </w:rPr>
            </w:pP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79210D" w:rsidRPr="00B821CC" w:rsidRDefault="0079210D">
            <w:pPr>
              <w:snapToGrid w:val="0"/>
              <w:rPr>
                <w:rFonts w:ascii="Arial" w:hAnsi="Arial" w:cs="Arial"/>
                <w:b/>
                <w:szCs w:val="32"/>
              </w:rPr>
            </w:pPr>
          </w:p>
          <w:p w:rsidR="0079210D" w:rsidRPr="00B821CC" w:rsidRDefault="0079210D">
            <w:pPr>
              <w:rPr>
                <w:rFonts w:ascii="Arial" w:hAnsi="Arial" w:cs="Arial"/>
                <w:b/>
                <w:szCs w:val="32"/>
              </w:rPr>
            </w:pPr>
          </w:p>
          <w:p w:rsidR="0079210D" w:rsidRPr="00B821CC" w:rsidRDefault="0079210D">
            <w:pPr>
              <w:rPr>
                <w:rFonts w:ascii="Arial" w:hAnsi="Arial" w:cs="Arial"/>
                <w:b/>
                <w:szCs w:val="32"/>
              </w:rPr>
            </w:pPr>
          </w:p>
          <w:p w:rsidR="0079210D" w:rsidRPr="00B821CC" w:rsidRDefault="0079210D">
            <w:pPr>
              <w:rPr>
                <w:rFonts w:ascii="Arial" w:hAnsi="Arial" w:cs="Arial"/>
                <w:b/>
                <w:szCs w:val="32"/>
              </w:rPr>
            </w:pPr>
          </w:p>
          <w:p w:rsidR="0079210D" w:rsidRPr="00B821CC" w:rsidRDefault="0079210D">
            <w:pPr>
              <w:rPr>
                <w:rFonts w:ascii="Arial" w:hAnsi="Arial" w:cs="Arial"/>
                <w:b/>
                <w:szCs w:val="32"/>
              </w:rPr>
            </w:pPr>
          </w:p>
          <w:p w:rsidR="0079210D" w:rsidRPr="00B821CC" w:rsidRDefault="0079210D">
            <w:pPr>
              <w:rPr>
                <w:rFonts w:ascii="Arial" w:hAnsi="Arial" w:cs="Arial"/>
                <w:b/>
                <w:szCs w:val="32"/>
              </w:rPr>
            </w:pPr>
          </w:p>
          <w:p w:rsidR="0079210D" w:rsidRPr="00B821CC" w:rsidRDefault="0079210D">
            <w:pPr>
              <w:rPr>
                <w:rFonts w:ascii="Arial" w:hAnsi="Arial" w:cs="Arial"/>
                <w:b/>
                <w:szCs w:val="32"/>
              </w:rPr>
            </w:pPr>
          </w:p>
          <w:p w:rsidR="0079210D" w:rsidRPr="00B821CC" w:rsidRDefault="0079210D">
            <w:pPr>
              <w:rPr>
                <w:rFonts w:ascii="Arial" w:hAnsi="Arial" w:cs="Arial"/>
                <w:b/>
                <w:szCs w:val="32"/>
              </w:rPr>
            </w:pPr>
          </w:p>
          <w:p w:rsidR="0079210D" w:rsidRPr="00B821CC" w:rsidRDefault="0079210D">
            <w:pPr>
              <w:rPr>
                <w:rFonts w:ascii="Arial" w:hAnsi="Arial" w:cs="Arial"/>
                <w:b/>
                <w:szCs w:val="32"/>
              </w:rPr>
            </w:pPr>
          </w:p>
          <w:p w:rsidR="0079210D" w:rsidRPr="00B821CC" w:rsidRDefault="0079210D">
            <w:pPr>
              <w:rPr>
                <w:rFonts w:ascii="Arial" w:hAnsi="Arial" w:cs="Arial"/>
                <w:b/>
                <w:szCs w:val="32"/>
              </w:rPr>
            </w:pPr>
          </w:p>
          <w:p w:rsidR="0079210D" w:rsidRPr="00B821CC" w:rsidRDefault="0079210D">
            <w:pPr>
              <w:rPr>
                <w:rFonts w:ascii="Arial" w:hAnsi="Arial" w:cs="Arial"/>
                <w:b/>
                <w:szCs w:val="32"/>
              </w:rPr>
            </w:pPr>
            <w:r w:rsidRPr="00B821CC">
              <w:rPr>
                <w:rFonts w:ascii="Arial" w:hAnsi="Arial" w:cs="Arial"/>
                <w:b/>
                <w:szCs w:val="32"/>
              </w:rPr>
              <w:t xml:space="preserve">                                                Postcode: </w:t>
            </w:r>
          </w:p>
        </w:tc>
      </w:tr>
      <w:tr w:rsidR="0079210D" w:rsidRPr="00B821CC">
        <w:trPr>
          <w:jc w:val="center"/>
        </w:trPr>
        <w:tc>
          <w:tcPr>
            <w:tcW w:w="8526" w:type="dxa"/>
            <w:gridSpan w:val="2"/>
            <w:tcBorders>
              <w:top w:val="single" w:sz="4" w:space="0" w:color="000000"/>
              <w:left w:val="single" w:sz="4" w:space="0" w:color="000000"/>
              <w:bottom w:val="single" w:sz="4" w:space="0" w:color="000000"/>
              <w:right w:val="single" w:sz="4" w:space="0" w:color="000000"/>
            </w:tcBorders>
            <w:shd w:val="clear" w:color="auto" w:fill="auto"/>
          </w:tcPr>
          <w:p w:rsidR="0079210D" w:rsidRPr="00B821CC" w:rsidRDefault="0079210D">
            <w:pPr>
              <w:snapToGrid w:val="0"/>
              <w:jc w:val="right"/>
              <w:rPr>
                <w:rFonts w:ascii="Arial" w:hAnsi="Arial" w:cs="Arial"/>
                <w:b/>
                <w:szCs w:val="32"/>
              </w:rPr>
            </w:pPr>
          </w:p>
          <w:p w:rsidR="0079210D" w:rsidRPr="00B821CC" w:rsidRDefault="0079210D">
            <w:pPr>
              <w:rPr>
                <w:rFonts w:ascii="Arial" w:hAnsi="Arial" w:cs="Arial"/>
                <w:b/>
                <w:szCs w:val="32"/>
              </w:rPr>
            </w:pPr>
            <w:r w:rsidRPr="00B821CC">
              <w:rPr>
                <w:rFonts w:ascii="Arial" w:hAnsi="Arial" w:cs="Arial"/>
                <w:b/>
                <w:szCs w:val="32"/>
              </w:rPr>
              <w:t>Statement of authenticity</w:t>
            </w:r>
          </w:p>
          <w:p w:rsidR="0079210D" w:rsidRPr="00B821CC" w:rsidRDefault="0079210D">
            <w:pPr>
              <w:rPr>
                <w:rFonts w:ascii="Arial" w:hAnsi="Arial" w:cs="Arial"/>
                <w:b/>
                <w:szCs w:val="32"/>
              </w:rPr>
            </w:pPr>
          </w:p>
          <w:p w:rsidR="0079210D" w:rsidRDefault="0079210D" w:rsidP="009815AF">
            <w:pPr>
              <w:rPr>
                <w:rFonts w:ascii="Arial" w:hAnsi="Arial" w:cs="Arial"/>
                <w:szCs w:val="32"/>
              </w:rPr>
            </w:pPr>
            <w:r w:rsidRPr="00B821CC">
              <w:rPr>
                <w:rFonts w:ascii="Arial" w:hAnsi="Arial" w:cs="Arial"/>
                <w:szCs w:val="32"/>
              </w:rPr>
              <w:t xml:space="preserve">I hereby </w:t>
            </w:r>
            <w:r w:rsidRPr="0066245C">
              <w:rPr>
                <w:rFonts w:ascii="Arial" w:hAnsi="Arial" w:cs="Arial"/>
                <w:sz w:val="22"/>
                <w:szCs w:val="32"/>
              </w:rPr>
              <w:t xml:space="preserve">confirm the work contained in these pages is my own work. I have </w:t>
            </w:r>
            <w:r w:rsidRPr="0066245C">
              <w:rPr>
                <w:rFonts w:ascii="Arial" w:hAnsi="Arial" w:cs="Arial"/>
                <w:sz w:val="22"/>
              </w:rPr>
              <w:t>include</w:t>
            </w:r>
            <w:r>
              <w:rPr>
                <w:rFonts w:ascii="Arial" w:hAnsi="Arial" w:cs="Arial"/>
                <w:sz w:val="22"/>
              </w:rPr>
              <w:t>d</w:t>
            </w:r>
            <w:r w:rsidRPr="0066245C">
              <w:rPr>
                <w:rFonts w:ascii="Arial" w:hAnsi="Arial" w:cs="Arial"/>
                <w:sz w:val="22"/>
              </w:rPr>
              <w:t xml:space="preserve"> a bibliography detailing the reading and research I have done for this unit</w:t>
            </w:r>
            <w:r w:rsidRPr="0066245C">
              <w:rPr>
                <w:rFonts w:ascii="Arial" w:hAnsi="Arial" w:cs="Arial"/>
                <w:sz w:val="22"/>
                <w:szCs w:val="32"/>
              </w:rPr>
              <w:t xml:space="preserve"> and have referenced any quotes</w:t>
            </w:r>
            <w:r>
              <w:rPr>
                <w:rFonts w:ascii="Arial" w:hAnsi="Arial" w:cs="Arial"/>
                <w:sz w:val="22"/>
                <w:szCs w:val="32"/>
              </w:rPr>
              <w:t>, sources of in</w:t>
            </w:r>
            <w:r w:rsidRPr="0066245C">
              <w:rPr>
                <w:rFonts w:ascii="Arial" w:hAnsi="Arial" w:cs="Arial"/>
                <w:sz w:val="22"/>
                <w:szCs w:val="32"/>
              </w:rPr>
              <w:t>formation and images I have used appropriately.</w:t>
            </w:r>
          </w:p>
          <w:p w:rsidR="0079210D" w:rsidRPr="00B821CC" w:rsidRDefault="0079210D">
            <w:pPr>
              <w:rPr>
                <w:rFonts w:ascii="Arial" w:hAnsi="Arial" w:cs="Arial"/>
                <w:szCs w:val="32"/>
              </w:rPr>
            </w:pPr>
          </w:p>
          <w:p w:rsidR="0079210D" w:rsidRPr="00B821CC" w:rsidRDefault="0079210D">
            <w:pPr>
              <w:rPr>
                <w:rFonts w:ascii="Arial" w:hAnsi="Arial" w:cs="Arial"/>
                <w:szCs w:val="32"/>
              </w:rPr>
            </w:pPr>
          </w:p>
          <w:p w:rsidR="0079210D" w:rsidRPr="00B821CC" w:rsidRDefault="0079210D">
            <w:pPr>
              <w:rPr>
                <w:rFonts w:ascii="Arial" w:hAnsi="Arial" w:cs="Arial"/>
                <w:szCs w:val="32"/>
              </w:rPr>
            </w:pPr>
            <w:r w:rsidRPr="00B821CC">
              <w:rPr>
                <w:rFonts w:ascii="Arial" w:hAnsi="Arial" w:cs="Arial"/>
                <w:szCs w:val="32"/>
              </w:rPr>
              <w:t>Written signature:                                               Date:</w:t>
            </w:r>
          </w:p>
          <w:p w:rsidR="0079210D" w:rsidRPr="00B821CC" w:rsidRDefault="0079210D">
            <w:pPr>
              <w:rPr>
                <w:rFonts w:ascii="Arial" w:hAnsi="Arial" w:cs="Arial"/>
                <w:b/>
                <w:szCs w:val="32"/>
              </w:rPr>
            </w:pPr>
          </w:p>
          <w:p w:rsidR="0079210D" w:rsidRPr="00B821CC" w:rsidRDefault="0079210D">
            <w:pPr>
              <w:rPr>
                <w:rFonts w:ascii="Arial" w:hAnsi="Arial" w:cs="Arial"/>
                <w:b/>
                <w:szCs w:val="32"/>
              </w:rPr>
            </w:pPr>
          </w:p>
        </w:tc>
      </w:tr>
    </w:tbl>
    <w:p w:rsidR="0079210D" w:rsidRPr="007D0385" w:rsidRDefault="0079210D" w:rsidP="0079210D">
      <w:pPr>
        <w:rPr>
          <w:rFonts w:ascii="Arial" w:hAnsi="Arial"/>
        </w:rPr>
      </w:pPr>
    </w:p>
    <w:p w:rsidR="0079210D" w:rsidRPr="007D0385" w:rsidRDefault="0079210D" w:rsidP="0079210D">
      <w:pPr>
        <w:rPr>
          <w:rFonts w:ascii="Arial" w:hAnsi="Arial"/>
        </w:rPr>
      </w:pPr>
      <w:r w:rsidRPr="007D0385">
        <w:rPr>
          <w:rFonts w:ascii="Arial" w:hAnsi="Arial"/>
        </w:rPr>
        <w:br w:type="page"/>
      </w:r>
    </w:p>
    <w:p w:rsidR="00632EB8" w:rsidRDefault="0079210D" w:rsidP="00632EB8">
      <w:pPr>
        <w:rPr>
          <w:rFonts w:ascii="Arial" w:hAnsi="Arial"/>
          <w:bCs/>
          <w:i/>
          <w:color w:val="000000"/>
          <w:sz w:val="22"/>
          <w:szCs w:val="22"/>
          <w:lang w:val="en-GB"/>
        </w:rPr>
      </w:pPr>
      <w:proofErr w:type="gramStart"/>
      <w:r w:rsidRPr="00632EB8">
        <w:rPr>
          <w:rFonts w:ascii="Arial" w:hAnsi="Arial"/>
          <w:b/>
          <w:bCs/>
          <w:color w:val="000000"/>
          <w:szCs w:val="22"/>
          <w:lang w:val="en-GB"/>
        </w:rPr>
        <w:t>F</w:t>
      </w:r>
      <w:r w:rsidR="00632EB8">
        <w:rPr>
          <w:rFonts w:ascii="Arial" w:hAnsi="Arial"/>
          <w:b/>
          <w:bCs/>
          <w:color w:val="000000"/>
          <w:szCs w:val="22"/>
          <w:lang w:val="en-GB"/>
        </w:rPr>
        <w:t>1</w:t>
      </w:r>
      <w:r w:rsidR="00D5795D" w:rsidRPr="00D5795D">
        <w:rPr>
          <w:rFonts w:ascii="Arial" w:hAnsi="Arial"/>
          <w:bCs/>
          <w:color w:val="000000"/>
          <w:szCs w:val="22"/>
          <w:lang w:val="en-GB"/>
        </w:rPr>
        <w:t xml:space="preserve"> </w:t>
      </w:r>
      <w:r w:rsidR="00632EB8">
        <w:rPr>
          <w:rFonts w:ascii="Arial" w:hAnsi="Arial"/>
          <w:bCs/>
          <w:color w:val="000000"/>
          <w:szCs w:val="22"/>
          <w:lang w:val="en-GB"/>
        </w:rPr>
        <w:tab/>
      </w:r>
      <w:r w:rsidRPr="00D5795D">
        <w:rPr>
          <w:rFonts w:ascii="Arial" w:hAnsi="Arial"/>
          <w:bCs/>
          <w:color w:val="000000"/>
          <w:szCs w:val="22"/>
          <w:lang w:val="en-GB"/>
        </w:rPr>
        <w:t>Explain, giving examples, how play and choice have been integrated into Forest School programmes.</w:t>
      </w:r>
      <w:proofErr w:type="gramEnd"/>
      <w:r w:rsidRPr="00D5795D">
        <w:rPr>
          <w:rFonts w:ascii="Arial" w:hAnsi="Arial"/>
          <w:bCs/>
          <w:color w:val="000000"/>
          <w:szCs w:val="22"/>
          <w:lang w:val="en-GB"/>
        </w:rPr>
        <w:t xml:space="preserve"> </w:t>
      </w:r>
    </w:p>
    <w:p w:rsidR="0079210D" w:rsidRPr="00D5795D" w:rsidRDefault="00D5795D" w:rsidP="00632EB8">
      <w:pPr>
        <w:spacing w:after="120"/>
        <w:rPr>
          <w:rFonts w:ascii="Arial" w:hAnsi="Arial"/>
          <w:bCs/>
          <w:color w:val="000000"/>
          <w:szCs w:val="22"/>
          <w:lang w:val="en-GB"/>
        </w:rPr>
      </w:pPr>
      <w:r w:rsidRPr="005536D8">
        <w:rPr>
          <w:rFonts w:ascii="Arial" w:hAnsi="Arial"/>
          <w:bCs/>
          <w:i/>
          <w:color w:val="000000"/>
          <w:sz w:val="22"/>
          <w:szCs w:val="22"/>
          <w:lang w:val="en-GB"/>
        </w:rPr>
        <w:t xml:space="preserve">Note </w:t>
      </w:r>
      <w:r w:rsidR="0079210D" w:rsidRPr="005536D8">
        <w:rPr>
          <w:rFonts w:ascii="Arial" w:hAnsi="Arial"/>
          <w:bCs/>
          <w:i/>
          <w:color w:val="000000"/>
          <w:sz w:val="22"/>
          <w:szCs w:val="22"/>
          <w:lang w:val="en-GB"/>
        </w:rPr>
        <w:t>Refer to the sessions you have assisted on if possible. You can also refer to background reading and discussion with other FS leaders and assistants.</w:t>
      </w:r>
      <w:r w:rsidRPr="005536D8">
        <w:rPr>
          <w:rFonts w:ascii="Arial" w:hAnsi="Arial"/>
          <w:bCs/>
          <w:i/>
          <w:color w:val="000000"/>
          <w:sz w:val="22"/>
          <w:szCs w:val="22"/>
          <w:lang w:val="en-GB"/>
        </w:rPr>
        <w:t>)</w:t>
      </w:r>
    </w:p>
    <w:p w:rsidR="008A72E4" w:rsidRDefault="0079210D" w:rsidP="00EE6241">
      <w:pPr>
        <w:spacing w:after="120"/>
        <w:rPr>
          <w:ins w:id="0" w:author="Aline" w:date="2018-04-17T16:29:00Z"/>
          <w:rFonts w:ascii="Arial" w:hAnsi="Arial"/>
          <w:color w:val="000000"/>
        </w:rPr>
      </w:pPr>
      <w:r w:rsidRPr="00632EB8">
        <w:rPr>
          <w:rFonts w:ascii="Arial" w:hAnsi="Arial"/>
          <w:b/>
          <w:color w:val="000000"/>
          <w:szCs w:val="22"/>
          <w:lang w:val="en-GB"/>
        </w:rPr>
        <w:t>F</w:t>
      </w:r>
      <w:r w:rsidR="00632EB8">
        <w:rPr>
          <w:rFonts w:ascii="Arial" w:hAnsi="Arial"/>
          <w:b/>
          <w:color w:val="000000"/>
          <w:szCs w:val="22"/>
          <w:lang w:val="en-GB"/>
        </w:rPr>
        <w:t>2</w:t>
      </w:r>
      <w:r w:rsidRPr="00D5795D">
        <w:rPr>
          <w:rFonts w:ascii="Arial" w:hAnsi="Arial"/>
          <w:color w:val="000000"/>
          <w:szCs w:val="22"/>
          <w:lang w:val="en-GB"/>
        </w:rPr>
        <w:t xml:space="preserve"> </w:t>
      </w:r>
      <w:r w:rsidR="00632EB8">
        <w:rPr>
          <w:rFonts w:ascii="Arial" w:hAnsi="Arial"/>
          <w:color w:val="000000"/>
          <w:szCs w:val="22"/>
          <w:lang w:val="en-GB"/>
        </w:rPr>
        <w:tab/>
      </w:r>
      <w:r w:rsidRPr="00D5795D">
        <w:rPr>
          <w:rFonts w:ascii="Arial" w:hAnsi="Arial"/>
          <w:color w:val="000000"/>
        </w:rPr>
        <w:t>Use observations of one participant over three consecutive sessions to assess the impact of Forest School on their learning and development.</w:t>
      </w:r>
      <w:r w:rsidR="00EE6241">
        <w:rPr>
          <w:rFonts w:ascii="Arial" w:hAnsi="Arial"/>
          <w:color w:val="000000"/>
        </w:rPr>
        <w:t xml:space="preserve"> </w:t>
      </w:r>
    </w:p>
    <w:p w:rsidR="008A72E4" w:rsidRDefault="00EE6241" w:rsidP="008A72E4">
      <w:pPr>
        <w:rPr>
          <w:rFonts w:ascii="Arial" w:hAnsi="Arial"/>
          <w:i/>
          <w:color w:val="000000"/>
          <w:sz w:val="22"/>
        </w:rPr>
      </w:pPr>
      <w:r w:rsidRPr="00EE6241">
        <w:rPr>
          <w:rFonts w:ascii="Arial" w:hAnsi="Arial"/>
          <w:i/>
          <w:color w:val="000000"/>
          <w:sz w:val="22"/>
        </w:rPr>
        <w:t>Note: g</w:t>
      </w:r>
      <w:r w:rsidR="0079210D" w:rsidRPr="00EE6241">
        <w:rPr>
          <w:rFonts w:ascii="Arial" w:hAnsi="Arial"/>
          <w:i/>
          <w:color w:val="000000"/>
          <w:sz w:val="22"/>
        </w:rPr>
        <w:t xml:space="preserve">ive </w:t>
      </w:r>
      <w:r w:rsidR="008A72E4">
        <w:rPr>
          <w:rFonts w:ascii="Arial" w:hAnsi="Arial"/>
          <w:i/>
          <w:color w:val="000000"/>
          <w:sz w:val="22"/>
        </w:rPr>
        <w:t xml:space="preserve">the following: </w:t>
      </w:r>
    </w:p>
    <w:p w:rsidR="008A72E4" w:rsidRPr="008A72E4" w:rsidRDefault="0079210D" w:rsidP="008A72E4">
      <w:pPr>
        <w:pStyle w:val="ListParagraph"/>
        <w:numPr>
          <w:ilvl w:val="0"/>
          <w:numId w:val="5"/>
        </w:numPr>
        <w:spacing w:after="120"/>
        <w:rPr>
          <w:rFonts w:ascii="Arial" w:hAnsi="Arial"/>
          <w:i/>
          <w:color w:val="000000"/>
          <w:sz w:val="22"/>
        </w:rPr>
      </w:pPr>
      <w:r w:rsidRPr="008A72E4">
        <w:rPr>
          <w:rFonts w:ascii="Arial" w:hAnsi="Arial"/>
          <w:i/>
          <w:color w:val="000000"/>
          <w:sz w:val="22"/>
        </w:rPr>
        <w:t>a short baseline evaluation of the child</w:t>
      </w:r>
    </w:p>
    <w:p w:rsidR="008A72E4" w:rsidRPr="008A72E4" w:rsidRDefault="0079210D" w:rsidP="008A72E4">
      <w:pPr>
        <w:pStyle w:val="ListParagraph"/>
        <w:numPr>
          <w:ilvl w:val="0"/>
          <w:numId w:val="5"/>
        </w:numPr>
        <w:spacing w:after="120"/>
        <w:rPr>
          <w:rFonts w:ascii="Arial" w:hAnsi="Arial"/>
          <w:i/>
          <w:color w:val="000000"/>
          <w:sz w:val="22"/>
        </w:rPr>
      </w:pPr>
      <w:r w:rsidRPr="008A72E4">
        <w:rPr>
          <w:rFonts w:ascii="Arial" w:hAnsi="Arial"/>
          <w:i/>
          <w:color w:val="000000"/>
          <w:sz w:val="22"/>
        </w:rPr>
        <w:t xml:space="preserve">subsequent observations </w:t>
      </w:r>
    </w:p>
    <w:p w:rsidR="0079210D" w:rsidRPr="008A72E4" w:rsidRDefault="008A72E4" w:rsidP="00632EB8">
      <w:pPr>
        <w:pStyle w:val="ListParagraph"/>
        <w:numPr>
          <w:ilvl w:val="0"/>
          <w:numId w:val="5"/>
        </w:numPr>
        <w:spacing w:after="120"/>
        <w:ind w:left="714" w:hanging="357"/>
        <w:rPr>
          <w:rFonts w:ascii="Arial" w:hAnsi="Arial"/>
          <w:color w:val="000000"/>
          <w:szCs w:val="22"/>
          <w:lang w:val="en-GB"/>
        </w:rPr>
      </w:pPr>
      <w:r w:rsidRPr="008A72E4">
        <w:rPr>
          <w:rFonts w:ascii="Arial" w:hAnsi="Arial"/>
          <w:i/>
          <w:color w:val="000000"/>
          <w:sz w:val="22"/>
        </w:rPr>
        <w:t>link observations to the</w:t>
      </w:r>
      <w:r w:rsidR="0079210D" w:rsidRPr="008A72E4">
        <w:rPr>
          <w:rFonts w:ascii="Arial" w:hAnsi="Arial"/>
          <w:i/>
          <w:color w:val="000000"/>
          <w:sz w:val="22"/>
        </w:rPr>
        <w:t xml:space="preserve"> impact of experiences at Forest School on that yourng person’s learning and development.</w:t>
      </w:r>
    </w:p>
    <w:p w:rsidR="00632EB8" w:rsidRDefault="0079210D" w:rsidP="00632EB8">
      <w:pPr>
        <w:rPr>
          <w:rFonts w:ascii="Arial" w:hAnsi="Arial"/>
          <w:i/>
          <w:color w:val="000000"/>
          <w:sz w:val="22"/>
          <w:lang w:val="en-GB"/>
        </w:rPr>
      </w:pPr>
      <w:r w:rsidRPr="00632EB8">
        <w:rPr>
          <w:rFonts w:ascii="Arial" w:hAnsi="Arial"/>
          <w:b/>
          <w:color w:val="000000"/>
          <w:lang w:val="en-GB"/>
        </w:rPr>
        <w:t>F</w:t>
      </w:r>
      <w:r w:rsidR="00632EB8">
        <w:rPr>
          <w:rFonts w:ascii="Arial" w:hAnsi="Arial"/>
          <w:b/>
          <w:color w:val="000000"/>
          <w:lang w:val="en-GB"/>
        </w:rPr>
        <w:t>3</w:t>
      </w:r>
      <w:r w:rsidRPr="00D5795D">
        <w:rPr>
          <w:rFonts w:ascii="Arial" w:hAnsi="Arial"/>
          <w:color w:val="000000"/>
          <w:lang w:val="en-GB"/>
        </w:rPr>
        <w:t xml:space="preserve"> </w:t>
      </w:r>
      <w:r w:rsidR="00632EB8">
        <w:rPr>
          <w:rFonts w:ascii="Arial" w:hAnsi="Arial"/>
          <w:color w:val="000000"/>
          <w:lang w:val="en-GB"/>
        </w:rPr>
        <w:tab/>
      </w:r>
      <w:r w:rsidRPr="00D5795D">
        <w:rPr>
          <w:rFonts w:ascii="Arial" w:hAnsi="Arial"/>
          <w:color w:val="000000"/>
          <w:lang w:val="en-GB"/>
        </w:rPr>
        <w:t xml:space="preserve">Describe the role of the Forest School Assistant mapping to the Forest School ethos and principles, giving examples from own Forest School experience. </w:t>
      </w:r>
    </w:p>
    <w:p w:rsidR="0079210D" w:rsidRPr="00D5795D" w:rsidRDefault="00EE6241" w:rsidP="00D5795D">
      <w:pPr>
        <w:spacing w:after="120"/>
        <w:rPr>
          <w:rFonts w:ascii="Arial" w:hAnsi="Arial"/>
          <w:color w:val="000000"/>
          <w:lang w:val="en-GB"/>
        </w:rPr>
      </w:pPr>
      <w:r w:rsidRPr="00F22DFF">
        <w:rPr>
          <w:rFonts w:ascii="Arial" w:hAnsi="Arial"/>
          <w:i/>
          <w:color w:val="000000"/>
          <w:sz w:val="22"/>
          <w:lang w:val="en-GB"/>
        </w:rPr>
        <w:t xml:space="preserve">Note: </w:t>
      </w:r>
      <w:r w:rsidR="0079210D" w:rsidRPr="00F22DFF">
        <w:rPr>
          <w:rFonts w:ascii="Arial" w:hAnsi="Arial"/>
          <w:i/>
          <w:color w:val="000000"/>
          <w:sz w:val="22"/>
          <w:lang w:val="en-GB"/>
        </w:rPr>
        <w:t xml:space="preserve">discuss assisting both </w:t>
      </w:r>
      <w:r w:rsidR="00576F80">
        <w:rPr>
          <w:rFonts w:ascii="Arial" w:hAnsi="Arial"/>
          <w:i/>
          <w:color w:val="000000"/>
          <w:sz w:val="22"/>
          <w:lang w:val="en-GB"/>
        </w:rPr>
        <w:t xml:space="preserve">participants </w:t>
      </w:r>
      <w:r w:rsidR="0079210D" w:rsidRPr="00F22DFF">
        <w:rPr>
          <w:rFonts w:ascii="Arial" w:hAnsi="Arial"/>
          <w:i/>
          <w:color w:val="000000"/>
          <w:sz w:val="22"/>
          <w:lang w:val="en-GB"/>
        </w:rPr>
        <w:t>leader.</w:t>
      </w:r>
    </w:p>
    <w:p w:rsidR="0079210D" w:rsidRPr="00D5795D" w:rsidRDefault="00632EB8" w:rsidP="00632EB8">
      <w:pPr>
        <w:spacing w:after="120"/>
        <w:rPr>
          <w:rFonts w:ascii="Arial" w:hAnsi="Arial"/>
          <w:color w:val="000000"/>
          <w:lang w:val="en-GB"/>
        </w:rPr>
      </w:pPr>
      <w:r w:rsidRPr="00157598">
        <w:rPr>
          <w:rFonts w:ascii="Arial" w:hAnsi="Arial"/>
          <w:b/>
          <w:color w:val="000000"/>
        </w:rPr>
        <w:t>F4</w:t>
      </w:r>
      <w:r w:rsidR="0079210D" w:rsidRPr="00157598">
        <w:rPr>
          <w:rFonts w:ascii="Arial" w:hAnsi="Arial"/>
          <w:b/>
          <w:color w:val="000000"/>
        </w:rPr>
        <w:t xml:space="preserve"> </w:t>
      </w:r>
      <w:r w:rsidR="00157598">
        <w:rPr>
          <w:rFonts w:ascii="Arial" w:hAnsi="Arial"/>
          <w:color w:val="000000"/>
        </w:rPr>
        <w:tab/>
      </w:r>
      <w:r w:rsidR="0079210D" w:rsidRPr="00D5795D">
        <w:rPr>
          <w:rFonts w:ascii="Arial" w:hAnsi="Arial"/>
          <w:color w:val="000000"/>
        </w:rPr>
        <w:t>Describe how to develop a community of learning by meeting the needs of all participants, giving examples from own Forest School experiences</w:t>
      </w:r>
    </w:p>
    <w:p w:rsidR="00632EB8" w:rsidRDefault="00632EB8" w:rsidP="00D5795D">
      <w:pPr>
        <w:spacing w:after="120"/>
        <w:rPr>
          <w:rFonts w:ascii="Arial" w:hAnsi="Arial"/>
          <w:color w:val="000000"/>
          <w:lang w:val="en-GB"/>
        </w:rPr>
      </w:pPr>
      <w:r w:rsidRPr="00157598">
        <w:rPr>
          <w:rFonts w:ascii="Arial" w:hAnsi="Arial"/>
          <w:b/>
          <w:color w:val="000000"/>
          <w:szCs w:val="22"/>
          <w:lang w:val="en-GB"/>
        </w:rPr>
        <w:t>F5</w:t>
      </w:r>
      <w:r w:rsidR="00D5795D" w:rsidRPr="00D5795D">
        <w:rPr>
          <w:rFonts w:ascii="Arial" w:hAnsi="Arial"/>
          <w:color w:val="000000"/>
          <w:szCs w:val="22"/>
          <w:lang w:val="en-GB"/>
        </w:rPr>
        <w:t xml:space="preserve"> </w:t>
      </w:r>
      <w:r w:rsidR="00157598">
        <w:rPr>
          <w:rFonts w:ascii="Arial" w:hAnsi="Arial"/>
          <w:color w:val="000000"/>
          <w:szCs w:val="22"/>
          <w:lang w:val="en-GB"/>
        </w:rPr>
        <w:tab/>
      </w:r>
      <w:r w:rsidR="0079210D" w:rsidRPr="00D5795D">
        <w:rPr>
          <w:rFonts w:ascii="Arial" w:hAnsi="Arial"/>
          <w:color w:val="000000"/>
          <w:lang w:val="en-GB"/>
        </w:rPr>
        <w:t>Show</w:t>
      </w:r>
      <w:ins w:id="1" w:author="Mike Brady" w:date="2018-04-16T19:41:00Z">
        <w:r w:rsidR="00576F80">
          <w:rPr>
            <w:rFonts w:ascii="Arial" w:hAnsi="Arial"/>
            <w:color w:val="000000"/>
            <w:lang w:val="en-GB"/>
          </w:rPr>
          <w:t>,</w:t>
        </w:r>
      </w:ins>
      <w:r w:rsidR="009815AF">
        <w:rPr>
          <w:rFonts w:ascii="Arial" w:hAnsi="Arial"/>
          <w:color w:val="000000"/>
          <w:lang w:val="en-GB"/>
        </w:rPr>
        <w:t xml:space="preserve"> using examples</w:t>
      </w:r>
      <w:ins w:id="2" w:author="Mike Brady" w:date="2018-04-16T19:41:00Z">
        <w:r w:rsidR="00576F80">
          <w:rPr>
            <w:rFonts w:ascii="Arial" w:hAnsi="Arial"/>
            <w:color w:val="000000"/>
            <w:lang w:val="en-GB"/>
          </w:rPr>
          <w:t>,</w:t>
        </w:r>
      </w:ins>
      <w:r w:rsidR="0079210D" w:rsidRPr="00D5795D">
        <w:rPr>
          <w:rFonts w:ascii="Arial" w:hAnsi="Arial"/>
          <w:color w:val="000000"/>
          <w:lang w:val="en-GB"/>
        </w:rPr>
        <w:t xml:space="preserve"> how observations and evaluations inform future session plans at Forest School</w:t>
      </w:r>
      <w:r w:rsidR="009815AF">
        <w:rPr>
          <w:rFonts w:ascii="Arial" w:hAnsi="Arial"/>
          <w:color w:val="000000"/>
          <w:lang w:val="en-GB"/>
        </w:rPr>
        <w:t>. (Not</w:t>
      </w:r>
      <w:r w:rsidR="00157598">
        <w:rPr>
          <w:rFonts w:ascii="Arial" w:hAnsi="Arial"/>
          <w:color w:val="000000"/>
          <w:lang w:val="en-GB"/>
        </w:rPr>
        <w:t>e: you can cross reference to F4</w:t>
      </w:r>
      <w:r w:rsidR="009815AF">
        <w:rPr>
          <w:rFonts w:ascii="Arial" w:hAnsi="Arial"/>
          <w:color w:val="000000"/>
          <w:lang w:val="en-GB"/>
        </w:rPr>
        <w:t xml:space="preserve"> here if relevant)</w:t>
      </w:r>
    </w:p>
    <w:p w:rsidR="00632EB8" w:rsidRPr="00D5795D" w:rsidRDefault="00632EB8" w:rsidP="00632EB8">
      <w:pPr>
        <w:spacing w:before="240" w:after="120"/>
        <w:rPr>
          <w:rFonts w:ascii="Arial" w:hAnsi="Arial"/>
          <w:color w:val="000000"/>
        </w:rPr>
      </w:pPr>
      <w:r w:rsidRPr="00632EB8">
        <w:rPr>
          <w:rFonts w:ascii="Arial" w:hAnsi="Arial"/>
          <w:b/>
        </w:rPr>
        <w:t>F</w:t>
      </w:r>
      <w:r>
        <w:rPr>
          <w:rFonts w:ascii="Arial" w:hAnsi="Arial"/>
          <w:b/>
        </w:rPr>
        <w:t>6</w:t>
      </w:r>
      <w:r>
        <w:rPr>
          <w:rFonts w:ascii="Arial" w:hAnsi="Arial"/>
        </w:rPr>
        <w:tab/>
      </w:r>
      <w:r w:rsidRPr="00D5795D">
        <w:rPr>
          <w:rFonts w:ascii="Arial" w:hAnsi="Arial"/>
        </w:rPr>
        <w:t xml:space="preserve"> </w:t>
      </w:r>
      <w:r w:rsidRPr="00D5795D">
        <w:rPr>
          <w:rFonts w:ascii="Arial" w:hAnsi="Arial"/>
          <w:color w:val="000000"/>
        </w:rPr>
        <w:t xml:space="preserve">Provide a drawing or photograph of one species of  the following from your Forest School </w:t>
      </w:r>
      <w:r w:rsidRPr="00632EB8">
        <w:rPr>
          <w:rFonts w:ascii="Arial" w:hAnsi="Arial"/>
          <w:i/>
          <w:color w:val="000000"/>
          <w:u w:val="single"/>
        </w:rPr>
        <w:t>assisting</w:t>
      </w:r>
      <w:r w:rsidRPr="00D5795D">
        <w:rPr>
          <w:rFonts w:ascii="Arial" w:hAnsi="Arial"/>
          <w:color w:val="000000"/>
        </w:rPr>
        <w:t xml:space="preserve"> site: a) tree, b) smaller plant, c)insect and d) mammal or bird. </w:t>
      </w:r>
      <w:r>
        <w:rPr>
          <w:rFonts w:ascii="Arial" w:hAnsi="Arial"/>
          <w:color w:val="000000"/>
        </w:rPr>
        <w:t>L</w:t>
      </w:r>
      <w:r w:rsidRPr="00D5795D">
        <w:rPr>
          <w:rFonts w:ascii="Arial" w:hAnsi="Arial"/>
          <w:color w:val="000000"/>
        </w:rPr>
        <w:t xml:space="preserve">ist or label three identifying characteristics for each species, which, taken together, belong only to </w:t>
      </w:r>
      <w:r>
        <w:rPr>
          <w:rFonts w:ascii="Arial" w:hAnsi="Arial"/>
          <w:color w:val="000000"/>
        </w:rPr>
        <w:t xml:space="preserve">that </w:t>
      </w:r>
      <w:r w:rsidRPr="00D5795D">
        <w:rPr>
          <w:rFonts w:ascii="Arial" w:hAnsi="Arial"/>
          <w:color w:val="000000"/>
        </w:rPr>
        <w:t>species.</w:t>
      </w:r>
    </w:p>
    <w:p w:rsidR="00632EB8" w:rsidRPr="00D5795D" w:rsidRDefault="00632EB8" w:rsidP="00632EB8">
      <w:pPr>
        <w:spacing w:after="120"/>
        <w:rPr>
          <w:rFonts w:ascii="Arial" w:hAnsi="Arial"/>
          <w:color w:val="000000"/>
          <w:lang w:val="en-GB"/>
        </w:rPr>
      </w:pPr>
      <w:r w:rsidRPr="00632EB8">
        <w:rPr>
          <w:rFonts w:ascii="Arial" w:hAnsi="Arial"/>
          <w:b/>
          <w:color w:val="000000"/>
          <w:lang w:val="en-GB"/>
        </w:rPr>
        <w:t>F</w:t>
      </w:r>
      <w:r>
        <w:rPr>
          <w:rFonts w:ascii="Arial" w:hAnsi="Arial"/>
          <w:b/>
          <w:color w:val="000000"/>
          <w:lang w:val="en-GB"/>
        </w:rPr>
        <w:t>7</w:t>
      </w:r>
      <w:r w:rsidRPr="00D5795D">
        <w:rPr>
          <w:rFonts w:ascii="Arial" w:hAnsi="Arial"/>
          <w:color w:val="000000"/>
          <w:lang w:val="en-GB"/>
        </w:rPr>
        <w:t xml:space="preserve"> </w:t>
      </w:r>
      <w:r>
        <w:rPr>
          <w:rFonts w:ascii="Arial" w:hAnsi="Arial"/>
          <w:color w:val="000000"/>
          <w:lang w:val="en-GB"/>
        </w:rPr>
        <w:tab/>
      </w:r>
      <w:r w:rsidRPr="00D5795D">
        <w:rPr>
          <w:rFonts w:ascii="Arial" w:hAnsi="Arial"/>
          <w:color w:val="000000"/>
          <w:lang w:val="en-GB"/>
        </w:rPr>
        <w:t xml:space="preserve">Assess the ecological impact of running Forest School programmes on assisting site by discussing three activities below. </w:t>
      </w:r>
    </w:p>
    <w:p w:rsidR="00632EB8" w:rsidRPr="00D5795D" w:rsidRDefault="00632EB8" w:rsidP="00632EB8">
      <w:pPr>
        <w:spacing w:after="120"/>
        <w:rPr>
          <w:rFonts w:ascii="Arial" w:hAnsi="Arial"/>
          <w:b/>
        </w:rPr>
      </w:pPr>
      <w:r w:rsidRPr="00D5795D">
        <w:rPr>
          <w:rFonts w:ascii="Arial" w:hAnsi="Arial"/>
          <w:b/>
        </w:rPr>
        <w:t>FS activity  assessment 1</w:t>
      </w:r>
    </w:p>
    <w:p w:rsidR="00632EB8" w:rsidRPr="00D5795D" w:rsidRDefault="00632EB8" w:rsidP="00632EB8">
      <w:pPr>
        <w:spacing w:after="120"/>
        <w:rPr>
          <w:rFonts w:ascii="Arial" w:hAnsi="Arial"/>
        </w:rPr>
      </w:pPr>
      <w:r>
        <w:rPr>
          <w:rFonts w:ascii="Arial" w:hAnsi="Arial"/>
        </w:rPr>
        <w:t>Effect on woodland</w:t>
      </w:r>
      <w:r w:rsidRPr="00D5795D">
        <w:rPr>
          <w:rFonts w:ascii="Arial" w:hAnsi="Arial"/>
        </w:rPr>
        <w:t xml:space="preserve"> (compaction, </w:t>
      </w:r>
      <w:r>
        <w:rPr>
          <w:rFonts w:ascii="Arial" w:hAnsi="Arial"/>
        </w:rPr>
        <w:t xml:space="preserve">overharvesting, </w:t>
      </w:r>
      <w:r w:rsidRPr="00D5795D">
        <w:rPr>
          <w:rFonts w:ascii="Arial" w:hAnsi="Arial"/>
        </w:rPr>
        <w:t>pollution</w:t>
      </w:r>
      <w:r>
        <w:rPr>
          <w:rFonts w:ascii="Arial" w:hAnsi="Arial"/>
        </w:rPr>
        <w:t xml:space="preserve"> by manmade items, substances etc</w:t>
      </w:r>
      <w:r w:rsidRPr="00D5795D">
        <w:rPr>
          <w:rFonts w:ascii="Arial" w:hAnsi="Arial"/>
        </w:rPr>
        <w:t>,</w:t>
      </w:r>
      <w:r>
        <w:rPr>
          <w:rFonts w:ascii="Arial" w:hAnsi="Arial"/>
        </w:rPr>
        <w:t xml:space="preserve"> corruption of ecosystem by invasive species, pests etc)</w:t>
      </w:r>
    </w:p>
    <w:p w:rsidR="00632EB8" w:rsidRPr="00D5795D" w:rsidRDefault="00632EB8" w:rsidP="00632EB8">
      <w:pPr>
        <w:tabs>
          <w:tab w:val="left" w:pos="2869"/>
        </w:tabs>
        <w:spacing w:after="120"/>
        <w:ind w:right="175"/>
        <w:rPr>
          <w:rFonts w:ascii="Arial" w:hAnsi="Arial"/>
        </w:rPr>
      </w:pPr>
      <w:r w:rsidRPr="00D5795D">
        <w:rPr>
          <w:rFonts w:ascii="Arial" w:hAnsi="Arial"/>
        </w:rPr>
        <w:t>Level of impact (high, medium, low):</w:t>
      </w:r>
      <w:ins w:id="3" w:author="Mike Brady" w:date="2018-04-16T19:30:00Z">
        <w:r>
          <w:rPr>
            <w:rFonts w:ascii="Arial" w:hAnsi="Arial"/>
          </w:rPr>
          <w:t xml:space="preserve"> </w:t>
        </w:r>
      </w:ins>
    </w:p>
    <w:p w:rsidR="00632EB8" w:rsidRPr="00D5795D" w:rsidRDefault="00632EB8" w:rsidP="00632EB8">
      <w:pPr>
        <w:spacing w:after="240"/>
        <w:rPr>
          <w:rFonts w:ascii="Arial" w:hAnsi="Arial"/>
        </w:rPr>
      </w:pPr>
      <w:r>
        <w:rPr>
          <w:rFonts w:ascii="Arial" w:hAnsi="Arial"/>
        </w:rPr>
        <w:t>Management</w:t>
      </w:r>
      <w:r w:rsidRPr="00D5795D">
        <w:rPr>
          <w:rFonts w:ascii="Arial" w:hAnsi="Arial"/>
        </w:rPr>
        <w:t xml:space="preserve"> actions</w:t>
      </w:r>
      <w:r>
        <w:rPr>
          <w:rFonts w:ascii="Arial" w:hAnsi="Arial"/>
        </w:rPr>
        <w:t xml:space="preserve">: </w:t>
      </w:r>
    </w:p>
    <w:p w:rsidR="00632EB8" w:rsidRPr="00D5795D" w:rsidRDefault="00632EB8" w:rsidP="00632EB8">
      <w:pPr>
        <w:spacing w:after="120"/>
        <w:rPr>
          <w:rFonts w:ascii="Arial" w:hAnsi="Arial"/>
          <w:b/>
        </w:rPr>
      </w:pPr>
      <w:r w:rsidRPr="00D5795D">
        <w:rPr>
          <w:rFonts w:ascii="Arial" w:hAnsi="Arial"/>
          <w:b/>
        </w:rPr>
        <w:t>FS activity  assessment 2</w:t>
      </w:r>
    </w:p>
    <w:p w:rsidR="00632EB8" w:rsidRPr="00D5795D" w:rsidRDefault="00632EB8" w:rsidP="00632EB8">
      <w:pPr>
        <w:spacing w:after="120"/>
        <w:rPr>
          <w:rFonts w:ascii="Arial" w:hAnsi="Arial"/>
        </w:rPr>
      </w:pPr>
      <w:r>
        <w:rPr>
          <w:rFonts w:ascii="Arial" w:hAnsi="Arial"/>
        </w:rPr>
        <w:t>Effect on woodland</w:t>
      </w:r>
      <w:r w:rsidRPr="00D5795D">
        <w:rPr>
          <w:rFonts w:ascii="Arial" w:hAnsi="Arial"/>
        </w:rPr>
        <w:t xml:space="preserve"> (compaction, </w:t>
      </w:r>
      <w:r>
        <w:rPr>
          <w:rFonts w:ascii="Arial" w:hAnsi="Arial"/>
        </w:rPr>
        <w:t>overharvesting</w:t>
      </w:r>
      <w:r w:rsidRPr="00D5795D">
        <w:rPr>
          <w:rFonts w:ascii="Arial" w:hAnsi="Arial"/>
        </w:rPr>
        <w:t>, pollution, corruption):</w:t>
      </w:r>
    </w:p>
    <w:p w:rsidR="00632EB8" w:rsidRPr="00D5795D" w:rsidRDefault="00632EB8" w:rsidP="00632EB8">
      <w:pPr>
        <w:tabs>
          <w:tab w:val="left" w:pos="2869"/>
        </w:tabs>
        <w:spacing w:after="120"/>
        <w:ind w:right="175"/>
        <w:rPr>
          <w:rFonts w:ascii="Arial" w:hAnsi="Arial"/>
        </w:rPr>
      </w:pPr>
      <w:r w:rsidRPr="00D5795D">
        <w:rPr>
          <w:rFonts w:ascii="Arial" w:hAnsi="Arial"/>
        </w:rPr>
        <w:t>Level of impact (high, medium, low):</w:t>
      </w:r>
    </w:p>
    <w:p w:rsidR="00632EB8" w:rsidRPr="00D5795D" w:rsidRDefault="00632EB8" w:rsidP="00632EB8">
      <w:pPr>
        <w:spacing w:after="240"/>
        <w:rPr>
          <w:rFonts w:ascii="Arial" w:hAnsi="Arial"/>
        </w:rPr>
      </w:pPr>
      <w:r>
        <w:rPr>
          <w:rFonts w:ascii="Arial" w:hAnsi="Arial"/>
        </w:rPr>
        <w:t>Management</w:t>
      </w:r>
      <w:r w:rsidRPr="00D5795D">
        <w:rPr>
          <w:rFonts w:ascii="Arial" w:hAnsi="Arial"/>
        </w:rPr>
        <w:t xml:space="preserve"> actions</w:t>
      </w:r>
      <w:r>
        <w:rPr>
          <w:rFonts w:ascii="Arial" w:hAnsi="Arial"/>
        </w:rPr>
        <w:t xml:space="preserve">: </w:t>
      </w:r>
    </w:p>
    <w:p w:rsidR="00157598" w:rsidRDefault="00157598">
      <w:pPr>
        <w:rPr>
          <w:rFonts w:ascii="Arial" w:hAnsi="Arial"/>
          <w:b/>
        </w:rPr>
      </w:pPr>
      <w:r>
        <w:rPr>
          <w:rFonts w:ascii="Arial" w:hAnsi="Arial"/>
          <w:b/>
        </w:rPr>
        <w:br w:type="page"/>
      </w:r>
    </w:p>
    <w:p w:rsidR="00632EB8" w:rsidRPr="00D5795D" w:rsidRDefault="00632EB8" w:rsidP="00632EB8">
      <w:pPr>
        <w:spacing w:after="120"/>
        <w:rPr>
          <w:rFonts w:ascii="Arial" w:hAnsi="Arial"/>
          <w:b/>
        </w:rPr>
      </w:pPr>
      <w:r w:rsidRPr="00D5795D">
        <w:rPr>
          <w:rFonts w:ascii="Arial" w:hAnsi="Arial"/>
          <w:b/>
        </w:rPr>
        <w:t>FS activity  assessment 3</w:t>
      </w:r>
    </w:p>
    <w:p w:rsidR="00632EB8" w:rsidRPr="00D5795D" w:rsidRDefault="00632EB8" w:rsidP="00632EB8">
      <w:pPr>
        <w:spacing w:after="120"/>
        <w:rPr>
          <w:rFonts w:ascii="Arial" w:hAnsi="Arial"/>
        </w:rPr>
      </w:pPr>
      <w:r>
        <w:rPr>
          <w:rFonts w:ascii="Arial" w:hAnsi="Arial"/>
        </w:rPr>
        <w:t>Effect on woodland</w:t>
      </w:r>
      <w:r w:rsidRPr="00D5795D">
        <w:rPr>
          <w:rFonts w:ascii="Arial" w:hAnsi="Arial"/>
        </w:rPr>
        <w:t xml:space="preserve"> (compaction, </w:t>
      </w:r>
      <w:r>
        <w:rPr>
          <w:rFonts w:ascii="Arial" w:hAnsi="Arial"/>
        </w:rPr>
        <w:t>overharvesting</w:t>
      </w:r>
      <w:r w:rsidRPr="00D5795D">
        <w:rPr>
          <w:rFonts w:ascii="Arial" w:hAnsi="Arial"/>
        </w:rPr>
        <w:t>, pollution, corruption):</w:t>
      </w:r>
    </w:p>
    <w:p w:rsidR="00632EB8" w:rsidRPr="00D5795D" w:rsidRDefault="00632EB8" w:rsidP="00632EB8">
      <w:pPr>
        <w:tabs>
          <w:tab w:val="left" w:pos="2869"/>
        </w:tabs>
        <w:spacing w:after="120"/>
        <w:ind w:right="175"/>
        <w:rPr>
          <w:rFonts w:ascii="Arial" w:hAnsi="Arial"/>
        </w:rPr>
      </w:pPr>
      <w:r w:rsidRPr="00D5795D">
        <w:rPr>
          <w:rFonts w:ascii="Arial" w:hAnsi="Arial"/>
        </w:rPr>
        <w:t>Level of impact (high, medium, low):</w:t>
      </w:r>
    </w:p>
    <w:p w:rsidR="009815AF" w:rsidRPr="00157598" w:rsidRDefault="00632EB8" w:rsidP="00157598">
      <w:pPr>
        <w:spacing w:after="240"/>
        <w:rPr>
          <w:rFonts w:ascii="Arial" w:hAnsi="Arial"/>
        </w:rPr>
      </w:pPr>
      <w:r>
        <w:rPr>
          <w:rFonts w:ascii="Arial" w:hAnsi="Arial"/>
        </w:rPr>
        <w:t>Management</w:t>
      </w:r>
      <w:r w:rsidRPr="00D5795D">
        <w:rPr>
          <w:rFonts w:ascii="Arial" w:hAnsi="Arial"/>
        </w:rPr>
        <w:t xml:space="preserve"> actions</w:t>
      </w:r>
      <w:r>
        <w:rPr>
          <w:rFonts w:ascii="Arial" w:hAnsi="Arial"/>
        </w:rPr>
        <w:t xml:space="preserve">: </w:t>
      </w:r>
    </w:p>
    <w:p w:rsidR="0079210D" w:rsidRPr="00D5795D" w:rsidRDefault="0079210D" w:rsidP="00D5795D">
      <w:pPr>
        <w:spacing w:after="120"/>
        <w:rPr>
          <w:rFonts w:ascii="Arial" w:hAnsi="Arial"/>
          <w:color w:val="000000"/>
          <w:szCs w:val="22"/>
          <w:lang w:val="en-GB"/>
        </w:rPr>
      </w:pPr>
      <w:r w:rsidRPr="00632EB8">
        <w:rPr>
          <w:rFonts w:ascii="Arial" w:hAnsi="Arial"/>
          <w:b/>
          <w:color w:val="000000"/>
          <w:szCs w:val="22"/>
          <w:lang w:val="en-GB"/>
        </w:rPr>
        <w:t xml:space="preserve">F8 </w:t>
      </w:r>
      <w:proofErr w:type="spellStart"/>
      <w:r w:rsidR="009815AF">
        <w:rPr>
          <w:rFonts w:ascii="Arial-BoldMT" w:hAnsi="Arial-BoldMT"/>
          <w:lang w:val="en-US"/>
        </w:rPr>
        <w:t>Summarise</w:t>
      </w:r>
      <w:proofErr w:type="spellEnd"/>
      <w:r w:rsidR="009815AF">
        <w:rPr>
          <w:rFonts w:ascii="Arial-BoldMT" w:hAnsi="Arial-BoldMT"/>
          <w:lang w:val="en-US"/>
        </w:rPr>
        <w:t xml:space="preserve"> your own development and learning gained whilst training to be a Forest School Assistant. </w:t>
      </w:r>
      <w:r w:rsidR="009815AF">
        <w:rPr>
          <w:rFonts w:ascii="Arial" w:hAnsi="Arial"/>
        </w:rPr>
        <w:t>(Note:  include</w:t>
      </w:r>
      <w:r w:rsidRPr="00D5795D">
        <w:rPr>
          <w:rFonts w:ascii="Arial" w:hAnsi="Arial"/>
        </w:rPr>
        <w:t xml:space="preserve"> training days, c</w:t>
      </w:r>
      <w:r w:rsidR="009815AF">
        <w:rPr>
          <w:rFonts w:ascii="Arial" w:hAnsi="Arial"/>
        </w:rPr>
        <w:t>ourswork and assisting sessions.</w:t>
      </w:r>
      <w:r w:rsidRPr="00D5795D">
        <w:rPr>
          <w:rFonts w:ascii="Arial" w:hAnsi="Arial"/>
        </w:rPr>
        <w:t xml:space="preserve"> Also Include  anything you have learned about yourself</w:t>
      </w:r>
      <w:r w:rsidR="009815AF">
        <w:rPr>
          <w:rFonts w:ascii="Arial" w:hAnsi="Arial"/>
        </w:rPr>
        <w:t xml:space="preserve"> and w</w:t>
      </w:r>
      <w:r w:rsidRPr="00D5795D">
        <w:rPr>
          <w:rFonts w:ascii="Arial" w:hAnsi="Arial"/>
        </w:rPr>
        <w:t xml:space="preserve">hat difference will this make to your Forest School assisting? </w:t>
      </w:r>
    </w:p>
    <w:p w:rsidR="00632EB8" w:rsidRDefault="009815AF">
      <w:pPr>
        <w:rPr>
          <w:rFonts w:ascii="Arial-BoldMT" w:hAnsi="Arial-BoldMT"/>
          <w:lang w:val="en-US"/>
        </w:rPr>
      </w:pPr>
      <w:r w:rsidRPr="00632EB8">
        <w:rPr>
          <w:rFonts w:ascii="Arial-BoldMT" w:hAnsi="Arial-BoldMT"/>
          <w:b/>
          <w:lang w:val="en-US"/>
        </w:rPr>
        <w:t>F9</w:t>
      </w:r>
      <w:r w:rsidR="00F754D0">
        <w:rPr>
          <w:rFonts w:ascii="Arial-BoldMT" w:hAnsi="Arial-BoldMT"/>
          <w:lang w:val="en-US"/>
        </w:rPr>
        <w:t xml:space="preserve"> attach completed witness statement from the L3 qualified FS leader you assisted for three consecutive sessions.</w:t>
      </w:r>
    </w:p>
    <w:p w:rsidR="00632EB8" w:rsidRDefault="00632EB8">
      <w:pPr>
        <w:rPr>
          <w:rFonts w:ascii="Arial-BoldMT" w:hAnsi="Arial-BoldMT"/>
          <w:lang w:val="en-US"/>
        </w:rPr>
      </w:pPr>
      <w:r>
        <w:rPr>
          <w:rFonts w:ascii="Arial-BoldMT" w:hAnsi="Arial-BoldMT"/>
          <w:lang w:val="en-US"/>
        </w:rPr>
        <w:br w:type="page"/>
      </w:r>
    </w:p>
    <w:p w:rsidR="006E0E49" w:rsidRDefault="006E0E49" w:rsidP="006E0E49">
      <w:pPr>
        <w:rPr>
          <w:rFonts w:ascii="Arial" w:hAnsi="Arial"/>
          <w:b/>
          <w:sz w:val="32"/>
          <w:lang w:val="en-US"/>
        </w:rPr>
      </w:pPr>
      <w:r w:rsidRPr="00967BD1">
        <w:rPr>
          <w:rFonts w:ascii="Arial" w:hAnsi="Arial"/>
          <w:b/>
          <w:sz w:val="32"/>
          <w:lang w:val="en-US"/>
        </w:rPr>
        <w:t xml:space="preserve">Level 2 </w:t>
      </w:r>
      <w:proofErr w:type="gramStart"/>
      <w:r w:rsidRPr="00967BD1">
        <w:rPr>
          <w:rFonts w:ascii="Arial" w:hAnsi="Arial"/>
          <w:b/>
          <w:sz w:val="32"/>
          <w:lang w:val="en-US"/>
        </w:rPr>
        <w:t>Award</w:t>
      </w:r>
      <w:proofErr w:type="gramEnd"/>
      <w:r>
        <w:rPr>
          <w:rFonts w:ascii="Arial" w:hAnsi="Arial"/>
          <w:b/>
          <w:sz w:val="32"/>
          <w:lang w:val="en-US"/>
        </w:rPr>
        <w:t xml:space="preserve"> in Forest School </w:t>
      </w:r>
      <w:proofErr w:type="spellStart"/>
      <w:r>
        <w:rPr>
          <w:rFonts w:ascii="Arial" w:hAnsi="Arial"/>
          <w:b/>
          <w:sz w:val="32"/>
          <w:lang w:val="en-US"/>
        </w:rPr>
        <w:t>Programme</w:t>
      </w:r>
      <w:proofErr w:type="spellEnd"/>
      <w:r>
        <w:rPr>
          <w:rFonts w:ascii="Arial" w:hAnsi="Arial"/>
          <w:b/>
          <w:sz w:val="32"/>
          <w:lang w:val="en-US"/>
        </w:rPr>
        <w:t xml:space="preserve"> Support</w:t>
      </w:r>
    </w:p>
    <w:p w:rsidR="006E0E49" w:rsidRDefault="006E0E49" w:rsidP="006E0E49">
      <w:pPr>
        <w:rPr>
          <w:rFonts w:ascii="Arial" w:hAnsi="Arial"/>
          <w:b/>
          <w:sz w:val="32"/>
          <w:lang w:val="en-US"/>
        </w:rPr>
      </w:pPr>
    </w:p>
    <w:p w:rsidR="006E0E49" w:rsidRPr="00967BD1" w:rsidRDefault="006E0E49" w:rsidP="006E0E49">
      <w:pPr>
        <w:rPr>
          <w:rFonts w:ascii="Arial" w:hAnsi="Arial"/>
          <w:b/>
          <w:sz w:val="32"/>
          <w:lang w:val="en-US"/>
        </w:rPr>
      </w:pPr>
      <w:r>
        <w:rPr>
          <w:rFonts w:ascii="Arial" w:hAnsi="Arial"/>
          <w:b/>
          <w:sz w:val="32"/>
          <w:lang w:val="en-US"/>
        </w:rPr>
        <w:t>Fully qualified Level 3 Forest School leader witness statement</w:t>
      </w:r>
    </w:p>
    <w:p w:rsidR="006E0E49" w:rsidRPr="007D0385" w:rsidRDefault="006E0E49" w:rsidP="006E0E49">
      <w:pPr>
        <w:rPr>
          <w:rFonts w:ascii="Arial" w:hAnsi="Arial"/>
        </w:rPr>
      </w:pPr>
      <w:r w:rsidRPr="007D0385">
        <w:rPr>
          <w:rFonts w:ascii="Arial" w:hAnsi="Arial"/>
        </w:rPr>
        <w:t xml:space="preserve">Ask </w:t>
      </w:r>
      <w:r>
        <w:rPr>
          <w:rFonts w:ascii="Arial" w:hAnsi="Arial"/>
        </w:rPr>
        <w:t>the</w:t>
      </w:r>
      <w:r w:rsidRPr="007D0385">
        <w:rPr>
          <w:rFonts w:ascii="Arial" w:hAnsi="Arial"/>
        </w:rPr>
        <w:t xml:space="preserve"> </w:t>
      </w:r>
      <w:r>
        <w:rPr>
          <w:rFonts w:ascii="Arial" w:hAnsi="Arial"/>
        </w:rPr>
        <w:t xml:space="preserve">Level 3-qualified </w:t>
      </w:r>
      <w:r w:rsidRPr="007D0385">
        <w:rPr>
          <w:rFonts w:ascii="Arial" w:hAnsi="Arial"/>
        </w:rPr>
        <w:t xml:space="preserve">leader </w:t>
      </w:r>
      <w:r>
        <w:rPr>
          <w:rFonts w:ascii="Arial" w:hAnsi="Arial"/>
        </w:rPr>
        <w:t xml:space="preserve">you assist for 3 consecutive Forest School sessions </w:t>
      </w:r>
      <w:r w:rsidRPr="007D0385">
        <w:rPr>
          <w:rFonts w:ascii="Arial" w:hAnsi="Arial"/>
        </w:rPr>
        <w:t xml:space="preserve">to complete this. </w:t>
      </w:r>
      <w:r>
        <w:rPr>
          <w:rFonts w:ascii="Arial" w:hAnsi="Arial"/>
        </w:rPr>
        <w:t>(</w:t>
      </w:r>
      <w:r w:rsidRPr="007D0385">
        <w:rPr>
          <w:rFonts w:ascii="Arial" w:hAnsi="Arial"/>
        </w:rPr>
        <w:t xml:space="preserve">You can print these two pages and ask your leader to complete by hand, including signature. You can then scan the pages and submit with the workbook. Alternatively, you could send you workbook electronically to your leader and they could complete electronically by typing in their answers and pasting a copy of the their signature. </w:t>
      </w:r>
      <w:r>
        <w:rPr>
          <w:rFonts w:ascii="Arial" w:hAnsi="Arial"/>
        </w:rPr>
        <w:t>)</w:t>
      </w: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r w:rsidRPr="007D0385">
        <w:rPr>
          <w:rFonts w:ascii="Arial" w:hAnsi="Arial"/>
        </w:rPr>
        <w:t xml:space="preserve">a) List Forest School session dates and session length: </w:t>
      </w: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jc w:val="center"/>
        <w:rPr>
          <w:rFonts w:ascii="Arial" w:hAnsi="Arial"/>
          <w:color w:val="000000"/>
          <w:szCs w:val="22"/>
        </w:rPr>
      </w:pPr>
    </w:p>
    <w:p w:rsidR="006E0E49" w:rsidRPr="007D0385" w:rsidRDefault="006E0E49" w:rsidP="006E0E49">
      <w:pPr>
        <w:rPr>
          <w:rFonts w:ascii="Arial" w:hAnsi="Arial"/>
        </w:rPr>
      </w:pPr>
      <w:r w:rsidRPr="007D0385">
        <w:rPr>
          <w:rFonts w:ascii="Arial" w:hAnsi="Arial"/>
        </w:rPr>
        <w:t>b)</w:t>
      </w:r>
      <w:r w:rsidRPr="007D0385">
        <w:rPr>
          <w:rFonts w:ascii="Arial" w:hAnsi="Arial"/>
          <w:color w:val="000000"/>
          <w:szCs w:val="22"/>
        </w:rPr>
        <w:t xml:space="preserve"> </w:t>
      </w:r>
      <w:r w:rsidRPr="007D0385">
        <w:rPr>
          <w:rFonts w:ascii="Arial" w:hAnsi="Arial"/>
        </w:rPr>
        <w:t>How did the student assist you with planning and evaluation (type your answers)</w:t>
      </w: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Default="006E0E49" w:rsidP="006E0E49">
      <w:pPr>
        <w:rPr>
          <w:rFonts w:ascii="Arial" w:hAnsi="Arial"/>
          <w:color w:val="000000"/>
          <w:szCs w:val="22"/>
        </w:rPr>
      </w:pPr>
      <w:r>
        <w:rPr>
          <w:rFonts w:ascii="Arial" w:hAnsi="Arial"/>
          <w:color w:val="000000"/>
          <w:szCs w:val="22"/>
        </w:rPr>
        <w:br w:type="page"/>
      </w:r>
    </w:p>
    <w:p w:rsidR="006E0E49" w:rsidRPr="007D0385" w:rsidRDefault="006E0E49" w:rsidP="006E0E49">
      <w:pPr>
        <w:rPr>
          <w:rFonts w:ascii="Arial" w:hAnsi="Arial"/>
        </w:rPr>
      </w:pPr>
      <w:r w:rsidRPr="007D0385">
        <w:rPr>
          <w:rFonts w:ascii="Arial" w:hAnsi="Arial"/>
          <w:color w:val="000000"/>
          <w:szCs w:val="22"/>
        </w:rPr>
        <w:t xml:space="preserve">c) </w:t>
      </w:r>
      <w:r w:rsidRPr="007D0385">
        <w:rPr>
          <w:rFonts w:ascii="Arial" w:hAnsi="Arial"/>
        </w:rPr>
        <w:t>How did student assist you with working with children (type your answers)</w:t>
      </w: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r w:rsidRPr="007D0385">
        <w:rPr>
          <w:rFonts w:ascii="Arial" w:hAnsi="Arial"/>
        </w:rPr>
        <w:t xml:space="preserve">d) Did student read, understand and help apply the relevant risk assessments and standard operating procedures for session? Yes / no </w:t>
      </w: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r w:rsidRPr="007D0385">
        <w:rPr>
          <w:rFonts w:ascii="Arial" w:hAnsi="Arial"/>
        </w:rPr>
        <w:t>Any comments: (type your answers)</w:t>
      </w: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p>
    <w:p w:rsidR="006E0E49" w:rsidRPr="007D0385" w:rsidRDefault="006E0E49" w:rsidP="006E0E49">
      <w:pPr>
        <w:rPr>
          <w:rFonts w:ascii="Arial" w:hAnsi="Arial"/>
        </w:rPr>
      </w:pPr>
      <w:r w:rsidRPr="007D0385">
        <w:rPr>
          <w:rFonts w:ascii="Arial" w:hAnsi="Arial"/>
        </w:rPr>
        <w:t>Witness details:</w:t>
      </w:r>
    </w:p>
    <w:p w:rsidR="006E0E49" w:rsidRPr="007D0385" w:rsidRDefault="006E0E49" w:rsidP="006E0E49">
      <w:pPr>
        <w:rPr>
          <w:rFonts w:ascii="Arial" w:hAnsi="Arial"/>
        </w:rPr>
      </w:pPr>
      <w:r w:rsidRPr="007D0385">
        <w:rPr>
          <w:rFonts w:ascii="Arial" w:hAnsi="Arial"/>
        </w:rPr>
        <w:t>Name of Forest School leader  .........................................................................</w:t>
      </w:r>
    </w:p>
    <w:p w:rsidR="006E0E49" w:rsidRPr="007D0385" w:rsidRDefault="006E0E49" w:rsidP="006E0E49">
      <w:pPr>
        <w:rPr>
          <w:rFonts w:ascii="Arial" w:hAnsi="Arial"/>
        </w:rPr>
      </w:pPr>
      <w:r w:rsidRPr="007D0385">
        <w:rPr>
          <w:rFonts w:ascii="Arial" w:hAnsi="Arial"/>
        </w:rPr>
        <w:t>Date of level 3 certification  ...................................................................................</w:t>
      </w:r>
    </w:p>
    <w:p w:rsidR="006E0E49" w:rsidRDefault="006E0E49" w:rsidP="006E0E49">
      <w:pPr>
        <w:rPr>
          <w:rFonts w:ascii="Arial" w:hAnsi="Arial"/>
        </w:rPr>
      </w:pPr>
      <w:r w:rsidRPr="007D0385">
        <w:rPr>
          <w:rFonts w:ascii="Arial" w:hAnsi="Arial"/>
        </w:rPr>
        <w:t>Forest School Leader signature ...................................…......................………………</w:t>
      </w:r>
    </w:p>
    <w:p w:rsidR="006E0E49" w:rsidRDefault="006E0E49" w:rsidP="006E0E49">
      <w:pPr>
        <w:rPr>
          <w:rFonts w:ascii="Arial" w:hAnsi="Arial"/>
        </w:rPr>
      </w:pPr>
    </w:p>
    <w:p w:rsidR="006E0E49" w:rsidRPr="0081675E" w:rsidRDefault="006E0E49" w:rsidP="006E0E49">
      <w:pPr>
        <w:rPr>
          <w:rFonts w:ascii="Arial" w:hAnsi="Arial"/>
          <w:b/>
        </w:rPr>
      </w:pPr>
      <w:r w:rsidRPr="0081675E">
        <w:rPr>
          <w:rFonts w:ascii="Arial" w:hAnsi="Arial"/>
          <w:b/>
        </w:rPr>
        <w:t>Join FSTC mailing list</w:t>
      </w:r>
    </w:p>
    <w:p w:rsidR="006E0E49" w:rsidRDefault="006E0E49" w:rsidP="006E0E49">
      <w:pPr>
        <w:rPr>
          <w:rFonts w:ascii="Arial" w:hAnsi="Arial"/>
        </w:rPr>
      </w:pPr>
      <w:r>
        <w:rPr>
          <w:rFonts w:ascii="Arial" w:hAnsi="Arial"/>
        </w:rPr>
        <w:t xml:space="preserve">Please provide an email address below if you would like to be added to FSTCs e-mailing list. We will send you information about relevant courses and networking opportunities on a bi-monthly basis. </w:t>
      </w:r>
    </w:p>
    <w:p w:rsidR="006E0E49" w:rsidRDefault="006E0E49" w:rsidP="006E0E49">
      <w:pPr>
        <w:rPr>
          <w:rFonts w:ascii="Arial" w:hAnsi="Arial"/>
        </w:rPr>
      </w:pPr>
      <w:r w:rsidRPr="007D0385">
        <w:rPr>
          <w:rFonts w:ascii="Arial" w:hAnsi="Arial"/>
        </w:rPr>
        <w:t xml:space="preserve">Forest School Leader </w:t>
      </w:r>
      <w:r>
        <w:rPr>
          <w:rFonts w:ascii="Arial" w:hAnsi="Arial"/>
        </w:rPr>
        <w:t>email</w:t>
      </w:r>
      <w:r w:rsidRPr="007D0385">
        <w:rPr>
          <w:rFonts w:ascii="Arial" w:hAnsi="Arial"/>
        </w:rPr>
        <w:t xml:space="preserve"> ...................................…......................………………</w:t>
      </w:r>
    </w:p>
    <w:p w:rsidR="006E0E49" w:rsidRPr="007D0385" w:rsidRDefault="006E0E49" w:rsidP="006E0E49">
      <w:pPr>
        <w:rPr>
          <w:rFonts w:ascii="Arial" w:hAnsi="Arial"/>
        </w:rPr>
      </w:pPr>
    </w:p>
    <w:p w:rsidR="006E0E49" w:rsidRPr="00A57EAE" w:rsidRDefault="006E0E49" w:rsidP="006E0E49">
      <w:pPr>
        <w:rPr>
          <w:rFonts w:ascii="Arial" w:hAnsi="Arial" w:cs="Arial"/>
          <w:b/>
          <w:sz w:val="28"/>
          <w:szCs w:val="28"/>
        </w:rPr>
      </w:pPr>
      <w:r w:rsidRPr="007D0385">
        <w:rPr>
          <w:rFonts w:ascii="Arial" w:hAnsi="Arial"/>
        </w:rPr>
        <w:t>NB Please enclose a photocopy of the</w:t>
      </w:r>
      <w:r>
        <w:rPr>
          <w:rFonts w:ascii="Arial" w:hAnsi="Arial"/>
        </w:rPr>
        <w:t xml:space="preserve"> Level 3 leader’s qualification if you did not qualify with FSTC wihin the last 4 years.</w:t>
      </w:r>
      <w:r w:rsidRPr="00A57EAE">
        <w:rPr>
          <w:rFonts w:ascii="Arial" w:hAnsi="Arial" w:cs="Arial"/>
          <w:b/>
          <w:sz w:val="28"/>
          <w:szCs w:val="28"/>
        </w:rPr>
        <w:t xml:space="preserve"> </w:t>
      </w:r>
    </w:p>
    <w:p w:rsidR="00063B18" w:rsidRPr="00632EB8" w:rsidRDefault="00063B18">
      <w:pPr>
        <w:rPr>
          <w:rFonts w:ascii="Arial" w:hAnsi="Arial" w:cs="Arial"/>
          <w:b/>
        </w:rPr>
      </w:pPr>
    </w:p>
    <w:sectPr w:rsidR="00063B18" w:rsidRPr="00632EB8" w:rsidSect="00063B18">
      <w:headerReference w:type="default" r:id="rId7"/>
      <w:footerReference w:type="default" r:id="rId8"/>
      <w:pgSz w:w="12240" w:h="15840"/>
      <w:pgMar w:top="1258" w:right="900" w:bottom="1258" w:left="1134"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598" w:rsidRDefault="00157598">
      <w:r>
        <w:separator/>
      </w:r>
    </w:p>
  </w:endnote>
  <w:endnote w:type="continuationSeparator" w:id="0">
    <w:p w:rsidR="00157598" w:rsidRDefault="00157598">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BoldMT">
    <w:altName w:val="Arial"/>
    <w:panose1 w:val="00000000000000000000"/>
    <w:charset w:val="4D"/>
    <w:family w:val="swiss"/>
    <w:notTrueType/>
    <w:pitch w:val="default"/>
    <w:sig w:usb0="03000000"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598" w:rsidRPr="00246722" w:rsidRDefault="00157598" w:rsidP="0079210D">
    <w:pPr>
      <w:pStyle w:val="Footer"/>
      <w:ind w:left="3600"/>
      <w:jc w:val="right"/>
      <w:rPr>
        <w:rFonts w:ascii="Arial" w:hAnsi="Arial" w:cs="Arial"/>
        <w:sz w:val="20"/>
      </w:rPr>
    </w:pPr>
    <w:r w:rsidRPr="00246722">
      <w:rPr>
        <w:rFonts w:ascii="Arial" w:hAnsi="Arial" w:cs="Arial"/>
        <w:sz w:val="20"/>
      </w:rPr>
      <w:t xml:space="preserve">Page </w:t>
    </w:r>
    <w:r w:rsidRPr="00246722">
      <w:rPr>
        <w:rFonts w:ascii="Arial" w:hAnsi="Arial" w:cs="Arial"/>
        <w:sz w:val="20"/>
      </w:rPr>
      <w:fldChar w:fldCharType="begin"/>
    </w:r>
    <w:r w:rsidRPr="00246722">
      <w:rPr>
        <w:rFonts w:ascii="Arial" w:hAnsi="Arial" w:cs="Arial"/>
        <w:sz w:val="20"/>
      </w:rPr>
      <w:instrText xml:space="preserve"> PAGE </w:instrText>
    </w:r>
    <w:r w:rsidRPr="00246722">
      <w:rPr>
        <w:rFonts w:ascii="Arial" w:hAnsi="Arial" w:cs="Arial"/>
        <w:sz w:val="20"/>
      </w:rPr>
      <w:fldChar w:fldCharType="separate"/>
    </w:r>
    <w:r w:rsidR="007E53CE">
      <w:rPr>
        <w:rFonts w:ascii="Arial" w:hAnsi="Arial" w:cs="Arial"/>
        <w:noProof/>
        <w:sz w:val="20"/>
      </w:rPr>
      <w:t>1</w:t>
    </w:r>
    <w:r w:rsidRPr="00246722">
      <w:rPr>
        <w:rFonts w:ascii="Arial" w:hAnsi="Arial" w:cs="Arial"/>
        <w:sz w:val="20"/>
      </w:rPr>
      <w:fldChar w:fldCharType="end"/>
    </w:r>
    <w:r w:rsidRPr="00246722">
      <w:rPr>
        <w:rFonts w:ascii="Arial" w:hAnsi="Arial" w:cs="Arial"/>
        <w:sz w:val="20"/>
      </w:rPr>
      <w:t xml:space="preserve"> of </w:t>
    </w:r>
    <w:r w:rsidRPr="00246722">
      <w:rPr>
        <w:rFonts w:ascii="Arial" w:hAnsi="Arial" w:cs="Arial"/>
        <w:sz w:val="20"/>
      </w:rPr>
      <w:fldChar w:fldCharType="begin"/>
    </w:r>
    <w:r w:rsidRPr="00246722">
      <w:rPr>
        <w:rFonts w:ascii="Arial" w:hAnsi="Arial" w:cs="Arial"/>
        <w:sz w:val="20"/>
      </w:rPr>
      <w:instrText xml:space="preserve"> NUMPAGES </w:instrText>
    </w:r>
    <w:r w:rsidRPr="00246722">
      <w:rPr>
        <w:rFonts w:ascii="Arial" w:hAnsi="Arial" w:cs="Arial"/>
        <w:sz w:val="20"/>
      </w:rPr>
      <w:fldChar w:fldCharType="separate"/>
    </w:r>
    <w:r w:rsidR="007E53CE">
      <w:rPr>
        <w:rFonts w:ascii="Arial" w:hAnsi="Arial" w:cs="Arial"/>
        <w:noProof/>
        <w:sz w:val="20"/>
      </w:rPr>
      <w:t>5</w:t>
    </w:r>
    <w:r w:rsidRPr="00246722">
      <w:rPr>
        <w:rFonts w:ascii="Arial" w:hAnsi="Arial" w:cs="Arial"/>
        <w:sz w:val="20"/>
      </w:rPr>
      <w:fldChar w:fldCharType="end"/>
    </w:r>
  </w:p>
  <w:p w:rsidR="00157598" w:rsidRPr="00246722" w:rsidRDefault="00157598" w:rsidP="0079210D">
    <w:pPr>
      <w:pStyle w:val="Footer"/>
      <w:jc w:val="center"/>
      <w:rPr>
        <w:rFonts w:ascii="Arial" w:hAnsi="Arial" w:cs="Arial"/>
        <w:sz w:val="20"/>
      </w:rPr>
    </w:pPr>
    <w:r w:rsidRPr="00246722">
      <w:rPr>
        <w:rFonts w:ascii="Arial" w:hAnsi="Arial" w:cs="Arial"/>
        <w:sz w:val="20"/>
      </w:rPr>
      <w:t>RQF Units, Rev April 2018</w:t>
    </w:r>
  </w:p>
  <w:p w:rsidR="00157598" w:rsidRDefault="00157598">
    <w:pPr>
      <w:pStyle w:val="Footer"/>
    </w:pPr>
  </w:p>
  <w:p w:rsidR="00157598" w:rsidRPr="009F28E6" w:rsidRDefault="00157598" w:rsidP="009F28E6">
    <w:pPr>
      <w:pStyle w:val="Footer"/>
      <w:jc w:val="center"/>
      <w:rPr>
        <w:rFonts w:ascii="Arial" w:hAnsi="Arial" w:cs="Arial"/>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598" w:rsidRDefault="00157598">
      <w:r>
        <w:separator/>
      </w:r>
    </w:p>
  </w:footnote>
  <w:footnote w:type="continuationSeparator" w:id="0">
    <w:p w:rsidR="00157598" w:rsidRDefault="0015759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598" w:rsidRDefault="00157598" w:rsidP="0079210D">
    <w:pPr>
      <w:tabs>
        <w:tab w:val="left" w:pos="2038"/>
      </w:tabs>
      <w:rPr>
        <w:rFonts w:ascii="Arial" w:hAnsi="Arial" w:cs="Arial"/>
        <w:b/>
        <w:sz w:val="40"/>
      </w:rPr>
    </w:pPr>
    <w:r>
      <w:rPr>
        <w:rFonts w:ascii="Arial" w:hAnsi="Arial" w:cs="Arial"/>
        <w:b/>
        <w:noProof/>
        <w:sz w:val="40"/>
        <w:lang w:val="en-US"/>
      </w:rPr>
      <w:drawing>
        <wp:anchor distT="0" distB="0" distL="114300" distR="114300" simplePos="0" relativeHeight="251659264" behindDoc="0" locked="0" layoutInCell="1" allowOverlap="1">
          <wp:simplePos x="0" y="0"/>
          <wp:positionH relativeFrom="column">
            <wp:posOffset>5143500</wp:posOffset>
          </wp:positionH>
          <wp:positionV relativeFrom="paragraph">
            <wp:posOffset>-222250</wp:posOffset>
          </wp:positionV>
          <wp:extent cx="1259205" cy="594995"/>
          <wp:effectExtent l="25400" t="0" r="10795" b="0"/>
          <wp:wrapTight wrapText="bothSides">
            <wp:wrapPolygon edited="0">
              <wp:start x="-436" y="0"/>
              <wp:lineTo x="-436" y="21208"/>
              <wp:lineTo x="21785" y="21208"/>
              <wp:lineTo x="21785" y="0"/>
              <wp:lineTo x="-436" y="0"/>
            </wp:wrapPolygon>
          </wp:wrapTight>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259205" cy="594995"/>
                  </a:xfrm>
                  <a:prstGeom prst="rect">
                    <a:avLst/>
                  </a:prstGeom>
                  <a:noFill/>
                  <a:ln w="9525">
                    <a:noFill/>
                    <a:miter lim="800000"/>
                    <a:headEnd/>
                    <a:tailEnd/>
                  </a:ln>
                </pic:spPr>
              </pic:pic>
            </a:graphicData>
          </a:graphic>
        </wp:anchor>
      </w:drawing>
    </w:r>
    <w:r>
      <w:rPr>
        <w:rFonts w:ascii="Arial" w:hAnsi="Arial" w:cs="Arial"/>
        <w:b/>
        <w:noProof/>
        <w:sz w:val="40"/>
      </w:rPr>
      <w:t>FSTC</w:t>
    </w:r>
    <w:r>
      <w:rPr>
        <w:rFonts w:ascii="Arial" w:hAnsi="Arial" w:cs="Arial"/>
        <w:b/>
        <w:noProof/>
        <w:sz w:val="40"/>
      </w:rPr>
      <w:tab/>
    </w:r>
  </w:p>
  <w:p w:rsidR="00157598" w:rsidRPr="00C82FE7" w:rsidRDefault="00157598" w:rsidP="0079210D">
    <w:pPr>
      <w:rPr>
        <w:rFonts w:ascii="Arial" w:hAnsi="Arial" w:cs="Arial"/>
        <w:b/>
        <w:sz w:val="40"/>
      </w:rPr>
    </w:pPr>
    <w:r w:rsidRPr="009C1EAD">
      <w:rPr>
        <w:rFonts w:ascii="Arial" w:hAnsi="Arial" w:cs="Arial"/>
        <w:b/>
      </w:rPr>
      <w:t>OCN accredited training</w:t>
    </w:r>
    <w:r>
      <w:rPr>
        <w:rFonts w:ascii="Arial" w:hAnsi="Arial" w:cs="Arial"/>
        <w:b/>
      </w:rPr>
      <w:t xml:space="preserve"> </w:t>
    </w:r>
    <w:r w:rsidRPr="009C1EAD">
      <w:rPr>
        <w:rFonts w:ascii="Arial" w:hAnsi="Arial" w:cs="Arial"/>
        <w:b/>
      </w:rPr>
      <w:t xml:space="preserve"> </w:t>
    </w:r>
    <w:r>
      <w:rPr>
        <w:rFonts w:ascii="Arial" w:hAnsi="Arial" w:cs="Arial"/>
        <w:b/>
        <w:color w:val="808080"/>
      </w:rPr>
      <w:t xml:space="preserve">  </w:t>
    </w:r>
  </w:p>
  <w:p w:rsidR="00157598" w:rsidRPr="00D92190" w:rsidRDefault="00157598" w:rsidP="0079210D">
    <w:pPr>
      <w:rPr>
        <w:rFonts w:ascii="Arial" w:hAnsi="Arial" w:cs="Arial"/>
        <w:b/>
        <w:color w:val="808080"/>
        <w:sz w:val="20"/>
      </w:rPr>
    </w:pPr>
  </w:p>
  <w:p w:rsidR="00157598" w:rsidRPr="0079210D" w:rsidRDefault="00157598" w:rsidP="0079210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A31B0"/>
    <w:multiLevelType w:val="hybridMultilevel"/>
    <w:tmpl w:val="D5F6DEA2"/>
    <w:lvl w:ilvl="0" w:tplc="16281BF6">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570C2568"/>
    <w:multiLevelType w:val="multilevel"/>
    <w:tmpl w:val="6E6C7E8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FB56C6B"/>
    <w:multiLevelType w:val="hybridMultilevel"/>
    <w:tmpl w:val="032E6EE0"/>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ED41CA1"/>
    <w:multiLevelType w:val="hybridMultilevel"/>
    <w:tmpl w:val="0BE468CE"/>
    <w:lvl w:ilvl="0" w:tplc="CA2CA4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5755AC"/>
    <w:multiLevelType w:val="hybridMultilevel"/>
    <w:tmpl w:val="4CCEFAE4"/>
    <w:lvl w:ilvl="0" w:tplc="16281BF6">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88740D"/>
    <w:rsid w:val="00047362"/>
    <w:rsid w:val="00063B18"/>
    <w:rsid w:val="00083A81"/>
    <w:rsid w:val="00124DA2"/>
    <w:rsid w:val="00157598"/>
    <w:rsid w:val="003D3AC9"/>
    <w:rsid w:val="005536D8"/>
    <w:rsid w:val="00576F80"/>
    <w:rsid w:val="005A7935"/>
    <w:rsid w:val="00616707"/>
    <w:rsid w:val="00632EB8"/>
    <w:rsid w:val="00672C15"/>
    <w:rsid w:val="006E0E49"/>
    <w:rsid w:val="007134BC"/>
    <w:rsid w:val="00721912"/>
    <w:rsid w:val="00771F59"/>
    <w:rsid w:val="0079210D"/>
    <w:rsid w:val="007E53CE"/>
    <w:rsid w:val="0088740D"/>
    <w:rsid w:val="008A72E4"/>
    <w:rsid w:val="008E3946"/>
    <w:rsid w:val="008E39F0"/>
    <w:rsid w:val="009815AF"/>
    <w:rsid w:val="009F28E6"/>
    <w:rsid w:val="009F673B"/>
    <w:rsid w:val="00A57EAE"/>
    <w:rsid w:val="00A81B41"/>
    <w:rsid w:val="00B01EFC"/>
    <w:rsid w:val="00C33D88"/>
    <w:rsid w:val="00D37E63"/>
    <w:rsid w:val="00D5795D"/>
    <w:rsid w:val="00EE6241"/>
    <w:rsid w:val="00F22DFF"/>
    <w:rsid w:val="00F754D0"/>
  </w:rsids>
  <m:mathPr>
    <m:mathFont m:val="Impact"/>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76"/>
  <w:style w:type="paragraph" w:default="1" w:styleId="Normal">
    <w:name w:val="Normal"/>
    <w:qFormat/>
    <w:rsid w:val="00235F15"/>
    <w:rPr>
      <w:lang w:val="sq-AL" w:eastAsia="en-US"/>
    </w:rPr>
  </w:style>
  <w:style w:type="paragraph" w:styleId="Heading2">
    <w:name w:val="heading 2"/>
    <w:basedOn w:val="Normal"/>
    <w:next w:val="Normal"/>
    <w:qFormat/>
    <w:rsid w:val="00235F15"/>
    <w:pPr>
      <w:keepNext/>
      <w:jc w:val="center"/>
      <w:outlineLvl w:val="1"/>
    </w:pPr>
    <w:rPr>
      <w:rFonts w:ascii="Arial" w:hAnsi="Arial" w:cs="Arial"/>
      <w:b/>
      <w:bCs/>
      <w:sz w:val="36"/>
      <w:szCs w:val="20"/>
      <w:lang w:val="en-GB"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235F15"/>
    <w:rPr>
      <w:rFonts w:ascii="Tahoma" w:hAnsi="Tahoma" w:cs="Tahoma"/>
      <w:sz w:val="16"/>
      <w:szCs w:val="16"/>
    </w:rPr>
  </w:style>
  <w:style w:type="paragraph" w:styleId="Header">
    <w:name w:val="header"/>
    <w:basedOn w:val="Normal"/>
    <w:semiHidden/>
    <w:rsid w:val="00235F15"/>
    <w:pPr>
      <w:tabs>
        <w:tab w:val="center" w:pos="4153"/>
        <w:tab w:val="right" w:pos="8306"/>
      </w:tabs>
    </w:pPr>
  </w:style>
  <w:style w:type="paragraph" w:styleId="Footer">
    <w:name w:val="footer"/>
    <w:basedOn w:val="Normal"/>
    <w:link w:val="FooterChar"/>
    <w:rsid w:val="00235F15"/>
    <w:pPr>
      <w:tabs>
        <w:tab w:val="center" w:pos="4153"/>
        <w:tab w:val="right" w:pos="8306"/>
      </w:tabs>
    </w:pPr>
  </w:style>
  <w:style w:type="character" w:styleId="Hyperlink">
    <w:name w:val="Hyperlink"/>
    <w:basedOn w:val="DefaultParagraphFont"/>
    <w:semiHidden/>
    <w:rsid w:val="00235F15"/>
    <w:rPr>
      <w:color w:val="0000FF"/>
      <w:u w:val="single"/>
    </w:rPr>
  </w:style>
  <w:style w:type="table" w:styleId="TableGrid">
    <w:name w:val="Table Grid"/>
    <w:basedOn w:val="TableNormal"/>
    <w:uiPriority w:val="59"/>
    <w:rsid w:val="00EF3F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967BD1"/>
    <w:pPr>
      <w:spacing w:before="100" w:beforeAutospacing="1" w:after="119"/>
    </w:pPr>
    <w:rPr>
      <w:rFonts w:ascii="Times" w:eastAsia="Times" w:hAnsi="Times"/>
      <w:sz w:val="20"/>
      <w:szCs w:val="20"/>
      <w:lang w:val="en-US"/>
    </w:rPr>
  </w:style>
  <w:style w:type="character" w:customStyle="1" w:styleId="FooterChar">
    <w:name w:val="Footer Char"/>
    <w:basedOn w:val="DefaultParagraphFont"/>
    <w:link w:val="Footer"/>
    <w:uiPriority w:val="99"/>
    <w:rsid w:val="003D3AC9"/>
    <w:rPr>
      <w:sz w:val="24"/>
      <w:szCs w:val="24"/>
      <w:lang w:val="sq-AL" w:eastAsia="en-US"/>
    </w:rPr>
  </w:style>
  <w:style w:type="paragraph" w:styleId="ListParagraph">
    <w:name w:val="List Paragraph"/>
    <w:basedOn w:val="Normal"/>
    <w:rsid w:val="008A72E4"/>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701</Words>
  <Characters>3996</Characters>
  <Application>Microsoft Macintosh Word</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Marking and assessment of coursework</vt:lpstr>
    </vt:vector>
  </TitlesOfParts>
  <Company>South Lanarkshire Council</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and assessment of coursework</dc:title>
  <dc:creator>Gordon</dc:creator>
  <cp:lastModifiedBy>Aline</cp:lastModifiedBy>
  <cp:revision>3</cp:revision>
  <cp:lastPrinted>2018-04-17T22:02:00Z</cp:lastPrinted>
  <dcterms:created xsi:type="dcterms:W3CDTF">2018-04-17T15:44:00Z</dcterms:created>
  <dcterms:modified xsi:type="dcterms:W3CDTF">2018-04-17T22:20:00Z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-1425997313</vt:i4>
  </property>
  <property fmtid="{D5CDD505-2E9C-101B-9397-08002B2CF9AE}" pid="3" name="_EmailSubject">
    <vt:lpwstr>FW: Forest school deadlines and christmas greetings</vt:lpwstr>
  </property>
  <property fmtid="{D5CDD505-2E9C-101B-9397-08002B2CF9AE}" pid="4" name="_AuthorEmail">
    <vt:lpwstr>admin@forestschooltraining.co.uk</vt:lpwstr>
  </property>
  <property fmtid="{D5CDD505-2E9C-101B-9397-08002B2CF9AE}" pid="5" name="_AuthorEmailDisplayName">
    <vt:lpwstr>Admin</vt:lpwstr>
  </property>
  <property fmtid="{D5CDD505-2E9C-101B-9397-08002B2CF9AE}" pid="6" name="_ReviewingToolsShownOnce">
    <vt:lpwstr/>
  </property>
</Properties>
</file>